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19" w:rsidRPr="00A60E04" w:rsidRDefault="00E612F9">
      <w:pPr>
        <w:rPr>
          <w:lang w:val="en-US"/>
        </w:rPr>
      </w:pPr>
      <w:bookmarkStart w:id="0" w:name="_GoBack"/>
      <w:bookmarkEnd w:id="0"/>
      <w:r w:rsidRPr="00A60E04">
        <w:rPr>
          <w:noProof/>
          <w:lang w:val="en-GB" w:eastAsia="en-GB"/>
        </w:rPr>
        <w:drawing>
          <wp:inline distT="0" distB="0" distL="0" distR="0">
            <wp:extent cx="1981200" cy="678180"/>
            <wp:effectExtent l="0" t="0" r="0" b="7620"/>
            <wp:docPr id="1" name="Bild 1" descr="Staffan 750:Users:Staffan:Desktop:w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affan 750:Users:Staffan:Desktop:wta-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678180"/>
                    </a:xfrm>
                    <a:prstGeom prst="rect">
                      <a:avLst/>
                    </a:prstGeom>
                    <a:noFill/>
                    <a:ln>
                      <a:noFill/>
                    </a:ln>
                  </pic:spPr>
                </pic:pic>
              </a:graphicData>
            </a:graphic>
          </wp:inline>
        </w:drawing>
      </w:r>
    </w:p>
    <w:p w:rsidR="00E63919" w:rsidRDefault="00E63919">
      <w:pPr>
        <w:rPr>
          <w:del w:id="1" w:author="Unknown"/>
          <w:lang w:val="en-US"/>
        </w:rPr>
      </w:pPr>
      <w:r w:rsidRPr="00A60E04">
        <w:rPr>
          <w:lang w:val="en-US"/>
        </w:rPr>
        <w:t xml:space="preserve">Letter from the Chairman, no </w:t>
      </w:r>
      <w:del w:id="2" w:author="Staffan Wennberg                                                                                                                                                                                                                                               " w:date="2015-04-24T10:52:00Z">
        <w:r w:rsidDel="00FA083D">
          <w:rPr>
            <w:lang w:val="en-US"/>
          </w:rPr>
          <w:delText>8</w:delText>
        </w:r>
      </w:del>
      <w:ins w:id="3" w:author="Staffan Wennberg                                                                                                                                                                                                                                               " w:date="2015-04-24T10:52:00Z">
        <w:r w:rsidR="00FA083D">
          <w:rPr>
            <w:lang w:val="en-US"/>
          </w:rPr>
          <w:t>9</w:t>
        </w:r>
      </w:ins>
      <w:r w:rsidRPr="00A60E04">
        <w:rPr>
          <w:lang w:val="en-US"/>
        </w:rPr>
        <w:br/>
        <w:t xml:space="preserve">Stockholm </w:t>
      </w:r>
      <w:del w:id="4" w:author="Staffan Wennberg                                                                                                                                                                                                                                               " w:date="2015-04-24T10:52:00Z">
        <w:r w:rsidDel="00FA083D">
          <w:rPr>
            <w:lang w:val="en-US"/>
          </w:rPr>
          <w:delText>March</w:delText>
        </w:r>
        <w:r w:rsidRPr="00A60E04" w:rsidDel="00FA083D">
          <w:rPr>
            <w:lang w:val="en-US"/>
          </w:rPr>
          <w:delText xml:space="preserve"> 20th</w:delText>
        </w:r>
      </w:del>
      <w:ins w:id="5" w:author="Staffan Wennberg                                                                                                                                                                                                                                               " w:date="2015-04-24T10:52:00Z">
        <w:r w:rsidR="00FA083D">
          <w:rPr>
            <w:lang w:val="en-US"/>
          </w:rPr>
          <w:t>April 27th</w:t>
        </w:r>
      </w:ins>
      <w:r w:rsidRPr="00A60E04">
        <w:rPr>
          <w:lang w:val="en-US"/>
        </w:rPr>
        <w:t xml:space="preserve"> 2015 </w:t>
      </w:r>
    </w:p>
    <w:p w:rsidR="00366692" w:rsidDel="00366692" w:rsidRDefault="00366692">
      <w:pPr>
        <w:numPr>
          <w:ins w:id="6" w:author="Staffan Wennberg                                                                                                                                                                                                                                               " w:date="2015-04-24T13:37:00Z"/>
        </w:numPr>
        <w:rPr>
          <w:ins w:id="7" w:author="Staffan Wennberg                                                                                                                                                                                                                                               " w:date="2015-04-24T13:37:00Z"/>
          <w:lang w:val="en-US"/>
        </w:rPr>
      </w:pPr>
    </w:p>
    <w:p w:rsidR="00E63919" w:rsidRPr="00A60E04" w:rsidRDefault="00E63919">
      <w:pPr>
        <w:rPr>
          <w:lang w:val="en-US"/>
        </w:rPr>
      </w:pPr>
    </w:p>
    <w:p w:rsidR="00E63919" w:rsidRPr="00A60E04" w:rsidRDefault="00E63919">
      <w:pPr>
        <w:rPr>
          <w:lang w:val="en-US"/>
        </w:rPr>
      </w:pPr>
      <w:r w:rsidRPr="00A60E04">
        <w:rPr>
          <w:lang w:val="en-US"/>
        </w:rPr>
        <w:t>Dear members and friends of the World Taxpayers Associations!</w:t>
      </w:r>
    </w:p>
    <w:p w:rsidR="00E63919" w:rsidRDefault="00444ECA">
      <w:pPr>
        <w:rPr>
          <w:lang w:val="en-US"/>
        </w:rPr>
      </w:pPr>
      <w:del w:id="8" w:author="Staffan Wennberg                                                                                                                                                                                                                                               " w:date="2015-04-24T10:53:00Z">
        <w:r w:rsidRPr="00444ECA">
          <w:rPr>
            <w:b/>
            <w:lang w:val="en-US"/>
            <w:rPrChange w:id="9" w:author="Staffan Wennberg                                                                                                                                                                                                                                               " w:date="2015-04-24T11:12:00Z">
              <w:rPr>
                <w:lang w:val="en-US"/>
              </w:rPr>
            </w:rPrChange>
          </w:rPr>
          <w:delText xml:space="preserve">In 1972 was the first UN conference on the environment </w:delText>
        </w:r>
      </w:del>
      <w:ins w:id="10" w:author="Scott Hennig" w:date="2015-03-18T06:55:00Z">
        <w:del w:id="11" w:author="Staffan Wennberg                                                                                                                                                                                                                                               " w:date="2015-04-24T10:53:00Z">
          <w:r w:rsidRPr="00444ECA">
            <w:rPr>
              <w:b/>
              <w:lang w:val="en-CA"/>
              <w:rPrChange w:id="12" w:author="Staffan Wennberg                                                                                                                                                                                                                                               " w:date="2015-04-24T11:12:00Z">
                <w:rPr>
                  <w:lang w:val="en-CA"/>
                </w:rPr>
              </w:rPrChange>
            </w:rPr>
            <w:delText>was</w:delText>
          </w:r>
          <w:r w:rsidRPr="00444ECA">
            <w:rPr>
              <w:b/>
              <w:lang w:val="en-US"/>
              <w:rPrChange w:id="13" w:author="Staffan Wennberg                                                                                                                                                                                                                                               " w:date="2015-04-24T11:12:00Z">
                <w:rPr>
                  <w:lang w:val="en-US"/>
                </w:rPr>
              </w:rPrChange>
            </w:rPr>
            <w:delText xml:space="preserve"> </w:delText>
          </w:r>
          <w:r w:rsidRPr="00444ECA">
            <w:rPr>
              <w:b/>
              <w:lang w:val="en-CA"/>
              <w:rPrChange w:id="14" w:author="Staffan Wennberg                                                                                                                                                                                                                                               " w:date="2015-04-24T11:12:00Z">
                <w:rPr>
                  <w:lang w:val="en-CA"/>
                </w:rPr>
              </w:rPrChange>
            </w:rPr>
            <w:delText>held</w:delText>
          </w:r>
          <w:r w:rsidRPr="00444ECA">
            <w:rPr>
              <w:b/>
              <w:lang w:val="en-US"/>
              <w:rPrChange w:id="15" w:author="Staffan Wennberg                                                                                                                                                                                                                                               " w:date="2015-04-24T11:12:00Z">
                <w:rPr>
                  <w:lang w:val="en-US"/>
                </w:rPr>
              </w:rPrChange>
            </w:rPr>
            <w:delText xml:space="preserve"> </w:delText>
          </w:r>
        </w:del>
      </w:ins>
      <w:del w:id="16" w:author="Staffan Wennberg                                                                                                                                                                                                                                               " w:date="2015-04-24T10:53:00Z">
        <w:r w:rsidRPr="00444ECA">
          <w:rPr>
            <w:b/>
            <w:lang w:val="en-US"/>
            <w:rPrChange w:id="17" w:author="Staffan Wennberg                                                                                                                                                                                                                                               " w:date="2015-04-24T11:12:00Z">
              <w:rPr>
                <w:lang w:val="en-US"/>
              </w:rPr>
            </w:rPrChange>
          </w:rPr>
          <w:delText xml:space="preserve">in Stockholm. The book – “The Limit to Growth” from the “Club of Rome” became an international best seller. On the cover it is called a “report on the imminent global disaster facing mankind”. The outlook was dark – by now we should be running out of resources, more people would be starving, pollution would stop population growth.  The GNP per capita in China would be about one percent of that in the US. What has happened? Population has correctly more than doubled. The share of people getting less than a full meal per day has gone from around one third of world population to about 15 %. Oil prices have collapsed because of over production.  We have so much food that a lot is wasted. The living standard in many </w:delText>
        </w:r>
        <w:r w:rsidRPr="00444ECA">
          <w:rPr>
            <w:b/>
            <w:lang w:val="en-CA"/>
            <w:rPrChange w:id="18" w:author="Staffan Wennberg                                                                                                                                                                                                                                               " w:date="2015-04-24T11:12:00Z">
              <w:rPr>
                <w:lang w:val="en-US"/>
              </w:rPr>
            </w:rPrChange>
          </w:rPr>
          <w:delText>then</w:delText>
        </w:r>
        <w:r w:rsidRPr="00444ECA">
          <w:rPr>
            <w:b/>
            <w:lang w:val="en-US"/>
            <w:rPrChange w:id="19" w:author="Staffan Wennberg                                                                                                                                                                                                                                               " w:date="2015-04-24T11:12:00Z">
              <w:rPr>
                <w:lang w:val="en-US"/>
              </w:rPr>
            </w:rPrChange>
          </w:rPr>
          <w:delText xml:space="preserve"> </w:delText>
        </w:r>
      </w:del>
      <w:ins w:id="20" w:author="Scott Hennig" w:date="2015-03-18T06:55:00Z">
        <w:del w:id="21" w:author="Staffan Wennberg                                                                                                                                                                                                                                               " w:date="2015-04-24T10:53:00Z">
          <w:r w:rsidRPr="00444ECA">
            <w:rPr>
              <w:b/>
              <w:lang w:val="en-US"/>
              <w:rPrChange w:id="22" w:author="Staffan Wennberg                                                                                                                                                                                                                                               " w:date="2015-04-24T11:12:00Z">
                <w:rPr>
                  <w:lang w:val="en-US"/>
                </w:rPr>
              </w:rPrChange>
            </w:rPr>
            <w:delText>-</w:delText>
          </w:r>
        </w:del>
      </w:ins>
      <w:del w:id="23" w:author="Staffan Wennberg                                                                                                                                                                                                                                               " w:date="2015-04-24T10:53:00Z">
        <w:r w:rsidRPr="00444ECA">
          <w:rPr>
            <w:b/>
            <w:lang w:val="en-US"/>
            <w:rPrChange w:id="24" w:author="Staffan Wennberg                                                                                                                                                                                                                                               " w:date="2015-04-24T11:12:00Z">
              <w:rPr>
                <w:lang w:val="en-US"/>
              </w:rPr>
            </w:rPrChange>
          </w:rPr>
          <w:delText>poor countries has increased dramatically. We know where China and Korea now are economic importance.</w:delText>
        </w:r>
      </w:del>
      <w:ins w:id="25" w:author="Scott Hennig" w:date="2015-03-18T06:55:00Z">
        <w:del w:id="26" w:author="Staffan Wennberg                                                                                                                                                                                                                                               " w:date="2015-04-24T10:53:00Z">
          <w:r w:rsidRPr="00444ECA">
            <w:rPr>
              <w:b/>
              <w:lang w:val="en-US"/>
              <w:rPrChange w:id="27" w:author="Staffan Wennberg                                                                                                                                                                                                                                               " w:date="2015-04-24T11:12:00Z">
                <w:rPr>
                  <w:lang w:val="en-US"/>
                </w:rPr>
              </w:rPrChange>
            </w:rPr>
            <w:delText>economically important.</w:delText>
          </w:r>
        </w:del>
      </w:ins>
      <w:del w:id="28" w:author="Staffan Wennberg                                                                                                                                                                                                                                               " w:date="2015-04-24T10:53:00Z">
        <w:r w:rsidRPr="00444ECA">
          <w:rPr>
            <w:b/>
            <w:lang w:val="en-US"/>
            <w:rPrChange w:id="29" w:author="Staffan Wennberg                                                                                                                                                                                                                                               " w:date="2015-04-24T11:12:00Z">
              <w:rPr>
                <w:lang w:val="en-US"/>
              </w:rPr>
            </w:rPrChange>
          </w:rPr>
          <w:delText xml:space="preserve"> Higher productivity, new methods,</w:delText>
        </w:r>
      </w:del>
      <w:ins w:id="30" w:author="Scott Hennig" w:date="2015-03-18T06:55:00Z">
        <w:del w:id="31" w:author="Staffan Wennberg                                                                                                                                                                                                                                               " w:date="2015-04-24T10:53:00Z">
          <w:r w:rsidRPr="00444ECA">
            <w:rPr>
              <w:b/>
              <w:lang w:val="en-US"/>
              <w:rPrChange w:id="32" w:author="Staffan Wennberg                                                                                                                                                                                                                                               " w:date="2015-04-24T11:12:00Z">
                <w:rPr>
                  <w:lang w:val="en-US"/>
                </w:rPr>
              </w:rPrChange>
            </w:rPr>
            <w:delText xml:space="preserve"> </w:delText>
          </w:r>
          <w:r w:rsidRPr="00444ECA">
            <w:rPr>
              <w:b/>
              <w:lang w:val="en-CA"/>
              <w:rPrChange w:id="33" w:author="Staffan Wennberg                                                                                                                                                                                                                                               " w:date="2015-04-24T11:12:00Z">
                <w:rPr>
                  <w:lang w:val="en-CA"/>
                </w:rPr>
              </w:rPrChange>
            </w:rPr>
            <w:delText>and</w:delText>
          </w:r>
        </w:del>
      </w:ins>
      <w:del w:id="34" w:author="Staffan Wennberg                                                                                                                                                                                                                                               " w:date="2015-04-24T10:53:00Z">
        <w:r w:rsidRPr="00444ECA">
          <w:rPr>
            <w:b/>
            <w:lang w:val="en-US"/>
            <w:rPrChange w:id="35" w:author="Staffan Wennberg                                                                                                                                                                                                                                               " w:date="2015-04-24T11:12:00Z">
              <w:rPr>
                <w:lang w:val="en-US"/>
              </w:rPr>
            </w:rPrChange>
          </w:rPr>
          <w:delText xml:space="preserve"> the digital revolution has created a world which then one could not even dream of. Polio is almost eradicated and malaria has decreased rapidly. Should we then believe today’s doom preachers more than those 43 years ago? You decide. </w:delText>
        </w:r>
      </w:del>
      <w:ins w:id="36" w:author="Staffan Wennberg                                                                                                                                                                                                                                               " w:date="2015-04-24T10:53:00Z">
        <w:r w:rsidRPr="00444ECA">
          <w:rPr>
            <w:b/>
            <w:lang w:val="en-US"/>
            <w:rPrChange w:id="37" w:author="Staffan Wennberg                                                                                                                                                                                                                                               " w:date="2015-04-24T11:12:00Z">
              <w:rPr>
                <w:lang w:val="en-US"/>
              </w:rPr>
            </w:rPrChange>
          </w:rPr>
          <w:t>The United Nations</w:t>
        </w:r>
        <w:r w:rsidR="00FA083D">
          <w:rPr>
            <w:lang w:val="en-US"/>
          </w:rPr>
          <w:t xml:space="preserve"> – a role model for transparency and good internal control? </w:t>
        </w:r>
      </w:ins>
      <w:ins w:id="38" w:author="Staffan Wennberg                                                                                                                                                                                                                                               " w:date="2015-04-24T10:54:00Z">
        <w:r w:rsidR="00FA083D">
          <w:rPr>
            <w:lang w:val="en-US"/>
          </w:rPr>
          <w:t xml:space="preserve">Unfortunately not! </w:t>
        </w:r>
      </w:ins>
      <w:ins w:id="39" w:author="Staffan Wennberg                                                                                                                                                                                                                                               " w:date="2015-04-24T10:55:00Z">
        <w:r w:rsidR="00FA083D">
          <w:rPr>
            <w:lang w:val="en-US"/>
          </w:rPr>
          <w:t>David Williams of the Tax</w:t>
        </w:r>
      </w:ins>
      <w:ins w:id="40" w:author="Staffan Wennberg                                                                                                                                                                                                                                               " w:date="2015-04-24T11:02:00Z">
        <w:r w:rsidR="00FA083D">
          <w:rPr>
            <w:lang w:val="en-US"/>
          </w:rPr>
          <w:t>payers</w:t>
        </w:r>
      </w:ins>
      <w:ins w:id="41" w:author="Staffan Wennberg                                                                                                                                                                                                                                               " w:date="2015-04-24T10:55:00Z">
        <w:r w:rsidR="00FA083D">
          <w:rPr>
            <w:lang w:val="en-US"/>
          </w:rPr>
          <w:t xml:space="preserve"> Protection Alliance has launched a petition around the </w:t>
        </w:r>
      </w:ins>
      <w:ins w:id="42" w:author="Staffan Wennberg                                                                                                                                                                                                                                               " w:date="2015-04-24T11:05:00Z">
        <w:r w:rsidR="000C2F24">
          <w:rPr>
            <w:lang w:val="en-US"/>
          </w:rPr>
          <w:t xml:space="preserve">UN lead celebration of </w:t>
        </w:r>
      </w:ins>
      <w:ins w:id="43" w:author="Staffan Wennberg                                                                                                                                                                                                                                               " w:date="2015-04-24T10:55:00Z">
        <w:r w:rsidR="00FA083D">
          <w:rPr>
            <w:lang w:val="en-US"/>
          </w:rPr>
          <w:t xml:space="preserve">Press Freedom Day </w:t>
        </w:r>
      </w:ins>
      <w:ins w:id="44" w:author="Staffan Wennberg                                                                                                                                                                                                                                               " w:date="2015-04-24T11:06:00Z">
        <w:r w:rsidR="000C2F24">
          <w:rPr>
            <w:lang w:val="en-US"/>
          </w:rPr>
          <w:t>May 3rd</w:t>
        </w:r>
      </w:ins>
      <w:ins w:id="45" w:author="Staffan Wennberg                                                                                                                                                                                                                                               " w:date="2015-04-24T10:56:00Z">
        <w:r w:rsidR="00FA083D">
          <w:rPr>
            <w:lang w:val="en-US"/>
          </w:rPr>
          <w:t xml:space="preserve">. He notes </w:t>
        </w:r>
      </w:ins>
      <w:ins w:id="46" w:author="Staffan Wennberg                                                                                                                                                                                                                                               " w:date="2015-04-24T11:06:00Z">
        <w:r w:rsidR="000C2F24">
          <w:rPr>
            <w:lang w:val="en-US"/>
          </w:rPr>
          <w:t xml:space="preserve">with an example </w:t>
        </w:r>
      </w:ins>
      <w:ins w:id="47" w:author="Staffan Wennberg                                                                                                                                                                                                                                               " w:date="2015-04-24T11:03:00Z">
        <w:r w:rsidR="00FA083D">
          <w:rPr>
            <w:lang w:val="en-US"/>
          </w:rPr>
          <w:t xml:space="preserve">that the UN is not </w:t>
        </w:r>
      </w:ins>
      <w:ins w:id="48" w:author="Staffan Wennberg                                                                                                                                                                                                                                               " w:date="2015-04-24T11:07:00Z">
        <w:r w:rsidR="000C2F24">
          <w:rPr>
            <w:lang w:val="en-US"/>
          </w:rPr>
          <w:t>always in practice a leader for press freedom</w:t>
        </w:r>
      </w:ins>
      <w:ins w:id="49" w:author="Staffan Wennberg                                                                                                                                                                                                                                               " w:date="2015-04-24T10:56:00Z">
        <w:r w:rsidR="00FA083D">
          <w:rPr>
            <w:lang w:val="en-US"/>
          </w:rPr>
          <w:t xml:space="preserve"> </w:t>
        </w:r>
      </w:ins>
      <w:ins w:id="50" w:author="Staffan Wennberg                                                                                                                                                                                                                                               " w:date="2015-04-24T11:07:00Z">
        <w:r w:rsidR="000C2F24">
          <w:rPr>
            <w:lang w:val="en-US"/>
          </w:rPr>
          <w:t>and transparency and would like your support for their petition, which is added at the end of</w:t>
        </w:r>
      </w:ins>
      <w:ins w:id="51" w:author="Staffan Wennberg                                                                                                                                                                                                                                               " w:date="2015-04-24T11:08:00Z">
        <w:r w:rsidR="00565F31">
          <w:rPr>
            <w:lang w:val="en-US"/>
          </w:rPr>
          <w:t xml:space="preserve"> my letter. If you want to support this initiative, send an e-mail to David at </w:t>
        </w:r>
        <w:r w:rsidR="00565F31" w:rsidRPr="00565F31">
          <w:rPr>
            <w:lang w:val="en-US"/>
          </w:rPr>
          <w:t>davidwilliams@protectingtaxpayers.org</w:t>
        </w:r>
      </w:ins>
    </w:p>
    <w:p w:rsidR="00565F31" w:rsidRDefault="00444ECA" w:rsidP="00446D0D">
      <w:pPr>
        <w:numPr>
          <w:ins w:id="52" w:author="Staffan Wennberg                                                                                                                                                                                                                                               " w:date="2015-04-24T11:12:00Z"/>
        </w:numPr>
        <w:rPr>
          <w:ins w:id="53" w:author="Staffan Wennberg                                                                                                                                                                                                                                               " w:date="2015-04-24T11:12:00Z"/>
          <w:b/>
          <w:lang w:val="en-US"/>
        </w:rPr>
      </w:pPr>
      <w:ins w:id="54" w:author="Staffan Wennberg                                                                                                                                                                                                                                               " w:date="2015-04-24T11:12:00Z">
        <w:r w:rsidRPr="00444ECA">
          <w:rPr>
            <w:b/>
            <w:lang w:val="en-US"/>
            <w:rPrChange w:id="55" w:author="Staffan Wennberg                                                                                                                                                                                                                                               " w:date="2015-04-24T11:12:00Z">
              <w:rPr>
                <w:lang w:val="en-US"/>
              </w:rPr>
            </w:rPrChange>
          </w:rPr>
          <w:t>WTA – reaching the millions</w:t>
        </w:r>
      </w:ins>
    </w:p>
    <w:p w:rsidR="00565F31" w:rsidRDefault="00444ECA" w:rsidP="00446D0D">
      <w:pPr>
        <w:numPr>
          <w:ins w:id="56" w:author="Staffan Wennberg                                                                                                                                                                                                                                               " w:date="2015-04-24T11:12:00Z"/>
        </w:numPr>
        <w:rPr>
          <w:ins w:id="57" w:author="Staffan Wennberg                                                                                                                                                                                                                                               " w:date="2015-04-24T11:12:00Z"/>
          <w:lang w:val="en-US"/>
        </w:rPr>
      </w:pPr>
      <w:ins w:id="58" w:author="Staffan Wennberg                                                                                                                                                                                                                                               " w:date="2015-04-24T11:12:00Z">
        <w:r>
          <w:rPr>
            <w:lang w:val="en-US"/>
          </w:rPr>
          <w:t>We had a question as to how</w:t>
        </w:r>
        <w:r w:rsidRPr="00444ECA">
          <w:rPr>
            <w:lang w:val="en-US"/>
            <w:rPrChange w:id="59" w:author="Staffan Wennberg                                                                                                                                                                                                                                               " w:date="2015-04-24T11:12:00Z">
              <w:rPr>
                <w:b/>
                <w:lang w:val="en-US"/>
              </w:rPr>
            </w:rPrChange>
          </w:rPr>
          <w:t xml:space="preserve"> many </w:t>
        </w:r>
      </w:ins>
      <w:ins w:id="60" w:author="Staffan Wennberg                                                                                                                                                                                                                                               " w:date="2015-04-24T11:13:00Z">
        <w:r w:rsidR="00565F31">
          <w:rPr>
            <w:lang w:val="en-US"/>
          </w:rPr>
          <w:t xml:space="preserve">persons our “members members” would add up to. This is not as easy to answer as one would think </w:t>
        </w:r>
      </w:ins>
      <w:ins w:id="61" w:author="Staffan Wennberg                                                                                                                                                                                                                                               " w:date="2015-04-24T11:14:00Z">
        <w:r w:rsidR="00565F31">
          <w:rPr>
            <w:lang w:val="en-US"/>
          </w:rPr>
          <w:t>–</w:t>
        </w:r>
      </w:ins>
      <w:ins w:id="62" w:author="Staffan Wennberg                                                                                                                                                                                                                                               " w:date="2015-04-24T11:13:00Z">
        <w:r w:rsidR="00565F31">
          <w:rPr>
            <w:lang w:val="en-US"/>
          </w:rPr>
          <w:t xml:space="preserve"> we </w:t>
        </w:r>
      </w:ins>
      <w:ins w:id="63" w:author="Staffan Wennberg                                                                                                                                                                                                                                               " w:date="2015-04-24T11:14:00Z">
        <w:r w:rsidR="00565F31">
          <w:rPr>
            <w:lang w:val="en-US"/>
          </w:rPr>
          <w:t>generally count as members those of course who have paid their member fee or donated in the last year or two. Som</w:t>
        </w:r>
      </w:ins>
      <w:ins w:id="64" w:author="Staffan Wennberg                                                                                                                                                                                                                                               " w:date="2015-04-24T11:15:00Z">
        <w:r w:rsidR="00565F31">
          <w:rPr>
            <w:lang w:val="en-US"/>
          </w:rPr>
          <w:t>e</w:t>
        </w:r>
      </w:ins>
      <w:ins w:id="65" w:author="Staffan Wennberg                                                                                                                                                                                                                                               " w:date="2015-04-24T11:14:00Z">
        <w:r w:rsidR="00565F31">
          <w:rPr>
            <w:lang w:val="en-US"/>
          </w:rPr>
          <w:t xml:space="preserve"> organizations </w:t>
        </w:r>
      </w:ins>
      <w:ins w:id="66" w:author="Staffan Wennberg                                                                                                                                                                                                                                               " w:date="2015-04-24T11:15:00Z">
        <w:r w:rsidR="00565F31">
          <w:rPr>
            <w:lang w:val="en-US"/>
          </w:rPr>
          <w:t xml:space="preserve">can be very important in the local situation without searching to have a large number of members. But based on this kind of calculation we can safely support a figure of over 2 million. If we start to add Internet supported like the 350.000 in France or the large number in Korea it would be more like 3 million! What a great network for </w:t>
        </w:r>
      </w:ins>
      <w:ins w:id="67" w:author="Staffan Wennberg                                                                                                                                                                                                                                               " w:date="2015-04-24T11:18:00Z">
        <w:r w:rsidR="00DB5B3E">
          <w:rPr>
            <w:lang w:val="en-US"/>
          </w:rPr>
          <w:t xml:space="preserve">activities, sharing of knowledge and successes </w:t>
        </w:r>
      </w:ins>
      <w:ins w:id="68" w:author="Staffan Wennberg                                                                                                                                                                                                                                               " w:date="2015-04-24T11:19:00Z">
        <w:r w:rsidR="00DB5B3E">
          <w:rPr>
            <w:lang w:val="en-US"/>
          </w:rPr>
          <w:t>–</w:t>
        </w:r>
      </w:ins>
      <w:ins w:id="69" w:author="Staffan Wennberg                                                                                                                                                                                                                                               " w:date="2015-04-24T11:18:00Z">
        <w:r w:rsidR="00DB5B3E">
          <w:rPr>
            <w:lang w:val="en-US"/>
          </w:rPr>
          <w:t xml:space="preserve"> and </w:t>
        </w:r>
      </w:ins>
      <w:ins w:id="70" w:author="Staffan Wennberg                                                                                                                                                                                                                                               " w:date="2015-04-24T11:19:00Z">
        <w:r w:rsidR="00DB5B3E">
          <w:rPr>
            <w:lang w:val="en-US"/>
          </w:rPr>
          <w:t>friendships! So we are eager to hear more from you all. WTA wants to be a great reference base also</w:t>
        </w:r>
      </w:ins>
      <w:ins w:id="71" w:author="Staffan Wennberg                                                                                                                                                                                                                                               " w:date="2015-04-24T11:20:00Z">
        <w:r w:rsidR="00DB5B3E">
          <w:rPr>
            <w:lang w:val="en-US"/>
          </w:rPr>
          <w:t>,</w:t>
        </w:r>
      </w:ins>
      <w:ins w:id="72" w:author="Staffan Wennberg                                                                                                                                                                                                                                               " w:date="2015-04-24T11:19:00Z">
        <w:r w:rsidR="00DB5B3E">
          <w:rPr>
            <w:lang w:val="en-US"/>
          </w:rPr>
          <w:t xml:space="preserve"> </w:t>
        </w:r>
      </w:ins>
      <w:ins w:id="73" w:author="Staffan Wennberg                                                                                                                                                                                                                                               " w:date="2015-04-24T11:20:00Z">
        <w:r w:rsidR="00DB5B3E">
          <w:rPr>
            <w:lang w:val="en-US"/>
          </w:rPr>
          <w:t xml:space="preserve">strengthening your local </w:t>
        </w:r>
      </w:ins>
      <w:ins w:id="74" w:author="Staffan Wennberg                                                                                                                                                                                                                                               " w:date="2015-04-24T11:19:00Z">
        <w:r w:rsidR="00DB5B3E">
          <w:rPr>
            <w:lang w:val="en-US"/>
          </w:rPr>
          <w:t xml:space="preserve"> </w:t>
        </w:r>
      </w:ins>
      <w:ins w:id="75" w:author="Staffan Wennberg                                                                                                                                                                                                                                               " w:date="2015-04-24T11:14:00Z">
        <w:r w:rsidR="00DB5B3E">
          <w:rPr>
            <w:lang w:val="en-US"/>
          </w:rPr>
          <w:t>platform and activities.</w:t>
        </w:r>
      </w:ins>
    </w:p>
    <w:p w:rsidR="00E63919" w:rsidRPr="00DB5B3E" w:rsidDel="00565F31" w:rsidRDefault="00444ECA">
      <w:pPr>
        <w:rPr>
          <w:del w:id="76" w:author="Staffan Wennberg                                                                                                                                                                                                                                               " w:date="2015-04-24T11:09:00Z"/>
          <w:b/>
          <w:lang w:val="en-US"/>
          <w:rPrChange w:id="77" w:author="Staffan Wennberg                                                                                                                                                                                                                                               " w:date="2015-04-24T11:23:00Z">
            <w:rPr>
              <w:del w:id="78" w:author="Staffan Wennberg                                                                                                                                                                                                                                               " w:date="2015-04-24T11:09:00Z"/>
              <w:lang w:val="en-US"/>
            </w:rPr>
          </w:rPrChange>
        </w:rPr>
      </w:pPr>
      <w:del w:id="79" w:author="Staffan Wennberg                                                                                                                                                                                                                                               " w:date="2015-04-24T11:09:00Z">
        <w:r w:rsidRPr="00444ECA">
          <w:rPr>
            <w:b/>
            <w:lang w:val="en-US"/>
            <w:rPrChange w:id="80" w:author="Staffan Wennberg                                                                                                                                                                                                                                               " w:date="2015-04-24T11:23:00Z">
              <w:rPr>
                <w:lang w:val="en-US"/>
              </w:rPr>
            </w:rPrChange>
          </w:rPr>
          <w:delText>As a small side comment</w:delText>
        </w:r>
      </w:del>
      <w:del w:id="81" w:author="Staffan Wennberg                                                                                                                                                                                                                                               " w:date="2015-03-20T14:28:00Z">
        <w:r w:rsidRPr="00444ECA">
          <w:rPr>
            <w:b/>
            <w:lang w:val="en-US"/>
            <w:rPrChange w:id="82" w:author="Staffan Wennberg                                                                                                                                                                                                                                               " w:date="2015-04-24T11:23:00Z">
              <w:rPr>
                <w:lang w:val="en-US"/>
              </w:rPr>
            </w:rPrChange>
          </w:rPr>
          <w:delText xml:space="preserve"> </w:delText>
        </w:r>
      </w:del>
      <w:del w:id="83" w:author="Staffan Wennberg                                                                                                                                                                                                                                               " w:date="2015-04-24T11:09:00Z">
        <w:r w:rsidRPr="00444ECA">
          <w:rPr>
            <w:b/>
            <w:lang w:val="en-US"/>
            <w:rPrChange w:id="84" w:author="Staffan Wennberg                                                                                                                                                                                                                                               " w:date="2015-04-24T11:23:00Z">
              <w:rPr>
                <w:lang w:val="en-US"/>
              </w:rPr>
            </w:rPrChange>
          </w:rPr>
          <w:delText>at the conference in 1972 as a young man, together with and</w:delText>
        </w:r>
      </w:del>
      <w:ins w:id="85" w:author="Scott Hennig" w:date="2015-03-18T06:55:00Z">
        <w:del w:id="86" w:author="Staffan Wennberg                                                                                                                                                                                                                                               " w:date="2015-04-24T11:09:00Z">
          <w:r w:rsidRPr="00444ECA">
            <w:rPr>
              <w:b/>
              <w:lang w:val="en-US"/>
              <w:rPrChange w:id="87" w:author="Staffan Wennberg                                                                                                                                                                                                                                               " w:date="2015-04-24T11:23:00Z">
                <w:rPr>
                  <w:lang w:val="en-US"/>
                </w:rPr>
              </w:rPrChange>
            </w:rPr>
            <w:delText>an</w:delText>
          </w:r>
        </w:del>
      </w:ins>
      <w:del w:id="88" w:author="Staffan Wennberg                                                                                                                                                                                                                                               " w:date="2015-04-24T11:09:00Z">
        <w:r w:rsidRPr="00444ECA">
          <w:rPr>
            <w:b/>
            <w:lang w:val="en-US"/>
            <w:rPrChange w:id="89" w:author="Staffan Wennberg                                                                                                                                                                                                                                               " w:date="2015-04-24T11:23:00Z">
              <w:rPr>
                <w:lang w:val="en-US"/>
              </w:rPr>
            </w:rPrChange>
          </w:rPr>
          <w:delText xml:space="preserve"> American friend, </w:delText>
        </w:r>
      </w:del>
      <w:del w:id="90" w:author="Staffan Wennberg                                                                                                                                                                                                                                               " w:date="2015-03-20T14:28:00Z">
        <w:r w:rsidRPr="00444ECA">
          <w:rPr>
            <w:b/>
            <w:lang w:val="en-US"/>
            <w:rPrChange w:id="91" w:author="Staffan Wennberg                                                                                                                                                                                                                                               " w:date="2015-04-24T11:23:00Z">
              <w:rPr>
                <w:lang w:val="en-US"/>
              </w:rPr>
            </w:rPrChange>
          </w:rPr>
          <w:delText xml:space="preserve">we </w:delText>
        </w:r>
      </w:del>
      <w:del w:id="92" w:author="Staffan Wennberg                                                                                                                                                                                                                                               " w:date="2015-04-24T11:09:00Z">
        <w:r w:rsidRPr="00444ECA">
          <w:rPr>
            <w:b/>
            <w:lang w:val="en-US"/>
            <w:rPrChange w:id="93" w:author="Staffan Wennberg                                                                                                                                                                                                                                               " w:date="2015-04-24T11:23:00Z">
              <w:rPr>
                <w:lang w:val="en-US"/>
              </w:rPr>
            </w:rPrChange>
          </w:rPr>
          <w:delText xml:space="preserve">managed to get the just retired US Secretary of the Interior Walter Hickel from Alaska, to ride in my little SAAB car to meet </w:delText>
        </w:r>
      </w:del>
      <w:del w:id="94" w:author="Staffan Wennberg                                                                                                                                                                                                                                               " w:date="2015-03-20T14:28:00Z">
        <w:r w:rsidRPr="00444ECA">
          <w:rPr>
            <w:b/>
            <w:lang w:val="en-US"/>
            <w:rPrChange w:id="95" w:author="Staffan Wennberg                                                                                                                                                                                                                                               " w:date="2015-04-24T11:23:00Z">
              <w:rPr>
                <w:lang w:val="en-US"/>
              </w:rPr>
            </w:rPrChange>
          </w:rPr>
          <w:delText xml:space="preserve">the </w:delText>
        </w:r>
      </w:del>
      <w:del w:id="96" w:author="Staffan Wennberg                                                                                                                                                                                                                                               " w:date="2015-04-24T11:09:00Z">
        <w:r w:rsidRPr="00444ECA">
          <w:rPr>
            <w:b/>
            <w:lang w:val="en-US"/>
            <w:rPrChange w:id="97" w:author="Staffan Wennberg                                                                                                                                                                                                                                               " w:date="2015-04-24T11:23:00Z">
              <w:rPr>
                <w:lang w:val="en-US"/>
              </w:rPr>
            </w:rPrChange>
          </w:rPr>
          <w:delText>demonstrators</w:delText>
        </w:r>
      </w:del>
      <w:ins w:id="98" w:author="AEBA" w:date="2015-03-19T17:50:00Z">
        <w:del w:id="99" w:author="Staffan Wennberg                                                                                                                                                                                                                                               " w:date="2015-04-24T11:09:00Z">
          <w:r w:rsidRPr="00444ECA">
            <w:rPr>
              <w:b/>
              <w:lang w:val="en-US"/>
              <w:rPrChange w:id="100" w:author="Staffan Wennberg                                                                                                                                                                                                                                               " w:date="2015-04-24T11:23:00Z">
                <w:rPr>
                  <w:lang w:val="en-US"/>
                </w:rPr>
              </w:rPrChange>
            </w:rPr>
            <w:delText xml:space="preserve">. We </w:delText>
          </w:r>
        </w:del>
        <w:del w:id="101" w:author="Staffan Wennberg                                                                                                                                                                                                                                               " w:date="2015-03-20T14:30:00Z">
          <w:r w:rsidRPr="00444ECA">
            <w:rPr>
              <w:b/>
              <w:lang w:val="en-US"/>
              <w:rPrChange w:id="102" w:author="Staffan Wennberg                                                                                                                                                                                                                                               " w:date="2015-04-24T11:23:00Z">
                <w:rPr>
                  <w:lang w:val="en-US"/>
                </w:rPr>
              </w:rPrChange>
            </w:rPr>
            <w:delText xml:space="preserve">were </w:delText>
          </w:r>
        </w:del>
        <w:del w:id="103" w:author="Staffan Wennberg                                                                                                                                                                                                                                               " w:date="2015-04-24T11:09:00Z">
          <w:r w:rsidRPr="00444ECA">
            <w:rPr>
              <w:b/>
              <w:lang w:val="en-US"/>
              <w:rPrChange w:id="104" w:author="Staffan Wennberg                                                                                                                                                                                                                                               " w:date="2015-04-24T11:23:00Z">
                <w:rPr>
                  <w:lang w:val="en-US"/>
                </w:rPr>
              </w:rPrChange>
            </w:rPr>
            <w:delText xml:space="preserve">headed to the </w:delText>
          </w:r>
        </w:del>
      </w:ins>
      <w:del w:id="105" w:author="Staffan Wennberg                                                                                                                                                                                                                                               " w:date="2015-04-24T11:09:00Z">
        <w:r w:rsidRPr="00444ECA">
          <w:rPr>
            <w:b/>
            <w:lang w:val="en-US"/>
            <w:rPrChange w:id="106" w:author="Staffan Wennberg                                                                                                                                                                                                                                               " w:date="2015-04-24T11:23:00Z">
              <w:rPr>
                <w:lang w:val="en-US"/>
              </w:rPr>
            </w:rPrChange>
          </w:rPr>
          <w:delText xml:space="preserve"> at the tent camp outside the city on a discontinued airfield. Conference and UN director Maurice Strong came in his limo. The demonstrators were surprised and impressed. The only demonstration became one we also initiated – to put the pressure on stopping the killing of whales</w:delText>
        </w:r>
      </w:del>
      <w:ins w:id="107" w:author="AEBA" w:date="2015-03-19T17:51:00Z">
        <w:del w:id="108" w:author="Staffan Wennberg                                                                                                                                                                                                                                               " w:date="2015-04-24T11:09:00Z">
          <w:r w:rsidRPr="00444ECA">
            <w:rPr>
              <w:b/>
              <w:lang w:val="en-US"/>
              <w:rPrChange w:id="109" w:author="Staffan Wennberg                                                                                                                                                                                                                                               " w:date="2015-04-24T11:23:00Z">
                <w:rPr>
                  <w:lang w:val="en-US"/>
                </w:rPr>
              </w:rPrChange>
            </w:rPr>
            <w:delText>.</w:delText>
          </w:r>
        </w:del>
      </w:ins>
      <w:del w:id="110" w:author="Staffan Wennberg                                                                                                                                                                                                                                               " w:date="2015-04-24T11:09:00Z">
        <w:r w:rsidRPr="00444ECA">
          <w:rPr>
            <w:b/>
            <w:lang w:val="en-US"/>
            <w:rPrChange w:id="111" w:author="Staffan Wennberg                                                                                                                                                                                                                                               " w:date="2015-04-24T11:23:00Z">
              <w:rPr>
                <w:lang w:val="en-US"/>
              </w:rPr>
            </w:rPrChange>
          </w:rPr>
          <w:delText xml:space="preserve"> w</w:delText>
        </w:r>
      </w:del>
      <w:ins w:id="112" w:author="AEBA" w:date="2015-03-19T17:51:00Z">
        <w:del w:id="113" w:author="Staffan Wennberg                                                                                                                                                                                                                                               " w:date="2015-04-24T11:09:00Z">
          <w:r w:rsidRPr="00444ECA">
            <w:rPr>
              <w:b/>
              <w:lang w:val="en-US"/>
              <w:rPrChange w:id="114" w:author="Staffan Wennberg                                                                                                                                                                                                                                               " w:date="2015-04-24T11:23:00Z">
                <w:rPr>
                  <w:lang w:val="en-US"/>
                </w:rPr>
              </w:rPrChange>
            </w:rPr>
            <w:delText xml:space="preserve"> W</w:delText>
          </w:r>
        </w:del>
      </w:ins>
      <w:del w:id="115" w:author="Staffan Wennberg                                                                                                                                                                                                                                               " w:date="2015-04-24T11:09:00Z">
        <w:r w:rsidRPr="00444ECA">
          <w:rPr>
            <w:b/>
            <w:lang w:val="en-US"/>
            <w:rPrChange w:id="116" w:author="Staffan Wennberg                                                                                                                                                                                                                                               " w:date="2015-04-24T11:23:00Z">
              <w:rPr>
                <w:lang w:val="en-US"/>
              </w:rPr>
            </w:rPrChange>
          </w:rPr>
          <w:delText>e got them to take one of their “hippie busses</w:delText>
        </w:r>
      </w:del>
      <w:ins w:id="117" w:author="AEBA" w:date="2015-03-19T17:51:00Z">
        <w:del w:id="118" w:author="Staffan Wennberg                                                                                                                                                                                                                                               " w:date="2015-04-24T11:09:00Z">
          <w:r w:rsidRPr="00444ECA">
            <w:rPr>
              <w:b/>
              <w:lang w:val="en-US"/>
              <w:rPrChange w:id="119" w:author="Staffan Wennberg                                                                                                                                                                                                                                               " w:date="2015-04-24T11:23:00Z">
                <w:rPr>
                  <w:lang w:val="en-US"/>
                </w:rPr>
              </w:rPrChange>
            </w:rPr>
            <w:delText>,</w:delText>
          </w:r>
        </w:del>
      </w:ins>
      <w:del w:id="120" w:author="Staffan Wennberg                                                                                                                                                                                                                                               " w:date="2015-04-24T11:09:00Z">
        <w:r w:rsidRPr="00444ECA">
          <w:rPr>
            <w:b/>
            <w:lang w:val="en-US"/>
            <w:rPrChange w:id="121" w:author="Staffan Wennberg                                                                                                                                                                                                                                               " w:date="2015-04-24T11:23:00Z">
              <w:rPr>
                <w:lang w:val="en-US"/>
              </w:rPr>
            </w:rPrChange>
          </w:rPr>
          <w:delText>” and dress it in black like a whale and march through the city! The whaling issue became one of the main ones at the conference…</w:delText>
        </w:r>
      </w:del>
    </w:p>
    <w:p w:rsidR="00E63919" w:rsidRDefault="00444ECA" w:rsidP="00446D0D">
      <w:pPr>
        <w:rPr>
          <w:ins w:id="122" w:author="Staffan Wennberg                                                                                                                                                                                                                                               " w:date="2015-04-24T11:24:00Z"/>
          <w:lang w:val="en-US"/>
        </w:rPr>
      </w:pPr>
      <w:del w:id="123" w:author="Staffan Wennberg                                                                                                                                                                                                                                               " w:date="2015-04-24T11:22:00Z">
        <w:r>
          <w:rPr>
            <w:b/>
            <w:lang w:val="en-US"/>
          </w:rPr>
          <w:delText>The economic outlook – a short comment</w:delText>
        </w:r>
      </w:del>
      <w:ins w:id="124" w:author="Staffan Wennberg                                                                                                                                                                                                                                               " w:date="2015-04-24T11:22:00Z">
        <w:r w:rsidRPr="00444ECA">
          <w:rPr>
            <w:b/>
            <w:lang w:val="en-US"/>
            <w:rPrChange w:id="125" w:author="Staffan Wennberg                                                                                                                                                                                                                                               " w:date="2015-04-24T11:23:00Z">
              <w:rPr>
                <w:lang w:val="en-US"/>
              </w:rPr>
            </w:rPrChange>
          </w:rPr>
          <w:t>Europe – on the way up?</w:t>
        </w:r>
      </w:ins>
      <w:r>
        <w:rPr>
          <w:b/>
          <w:lang w:val="en-US"/>
        </w:rPr>
        <w:br/>
      </w:r>
      <w:del w:id="126" w:author="Staffan Wennberg                                                                                                                                                                                                                                               " w:date="2015-04-24T11:23:00Z">
        <w:r w:rsidR="00E63919" w:rsidDel="00DB5B3E">
          <w:rPr>
            <w:lang w:val="en-US"/>
          </w:rPr>
          <w:delText xml:space="preserve">The </w:delText>
        </w:r>
      </w:del>
      <w:ins w:id="127" w:author="AEBA" w:date="2015-03-19T17:51:00Z">
        <w:del w:id="128" w:author="Staffan Wennberg                                                                                                                                                                                                                                               " w:date="2015-04-24T11:23:00Z">
          <w:r w:rsidR="00140F06" w:rsidDel="00DB5B3E">
            <w:rPr>
              <w:lang w:val="en-US"/>
            </w:rPr>
            <w:delText>P</w:delText>
          </w:r>
        </w:del>
      </w:ins>
      <w:del w:id="129" w:author="Staffan Wennberg                                                                                                                                                                                                                                               " w:date="2015-04-24T11:23:00Z">
        <w:r w:rsidR="00E63919" w:rsidDel="00DB5B3E">
          <w:rPr>
            <w:lang w:val="en-US"/>
          </w:rPr>
          <w:delText xml:space="preserve">purchase </w:delText>
        </w:r>
      </w:del>
      <w:ins w:id="130" w:author="AEBA" w:date="2015-03-19T17:51:00Z">
        <w:del w:id="131" w:author="Staffan Wennberg                                                                                                                                                                                                                                               " w:date="2015-04-24T11:23:00Z">
          <w:r w:rsidR="00140F06" w:rsidDel="00DB5B3E">
            <w:rPr>
              <w:lang w:val="en-US"/>
            </w:rPr>
            <w:delText>M</w:delText>
          </w:r>
        </w:del>
      </w:ins>
      <w:del w:id="132" w:author="Staffan Wennberg                                                                                                                                                                                                                                               " w:date="2015-04-24T11:23:00Z">
        <w:r w:rsidR="00E63919" w:rsidDel="00DB5B3E">
          <w:rPr>
            <w:lang w:val="en-US"/>
          </w:rPr>
          <w:delText xml:space="preserve">manager </w:delText>
        </w:r>
      </w:del>
      <w:ins w:id="133" w:author="AEBA" w:date="2015-03-19T17:51:00Z">
        <w:del w:id="134" w:author="Staffan Wennberg                                                                                                                                                                                                                                               " w:date="2015-04-24T11:23:00Z">
          <w:r w:rsidR="00140F06" w:rsidDel="00DB5B3E">
            <w:rPr>
              <w:lang w:val="en-US"/>
            </w:rPr>
            <w:delText>I</w:delText>
          </w:r>
        </w:del>
      </w:ins>
      <w:del w:id="135" w:author="Staffan Wennberg                                                                                                                                                                                                                                               " w:date="2015-04-24T11:23:00Z">
        <w:r w:rsidR="00E63919" w:rsidDel="00DB5B3E">
          <w:rPr>
            <w:lang w:val="en-US"/>
          </w:rPr>
          <w:delText>index, PMI, is a good leading indicator. The index is declining in the US, which is worrisome, even though the growth ra</w:delText>
        </w:r>
        <w:r w:rsidR="00C16AF3" w:rsidDel="00DB5B3E">
          <w:rPr>
            <w:lang w:val="en-US"/>
          </w:rPr>
          <w:delText xml:space="preserve">te is still projected at 2.5 % - </w:delText>
        </w:r>
        <w:r w:rsidRPr="00444ECA">
          <w:rPr>
            <w:lang w:val="en-CA"/>
            <w:rPrChange w:id="136" w:author="Scott Hennig" w:date="2015-03-18T06:55:00Z">
              <w:rPr>
                <w:lang w:val="en-US"/>
              </w:rPr>
            </w:rPrChange>
          </w:rPr>
          <w:delText>similar</w:delText>
        </w:r>
        <w:r w:rsidR="00E63919" w:rsidDel="00DB5B3E">
          <w:rPr>
            <w:lang w:val="en-US"/>
          </w:rPr>
          <w:delText xml:space="preserve"> to Sweden – and actually Spain, which is showing a good increase from a low level. The projections for China, Germany and most of the EU area are rather stagnant. France has a poor outlook with well below the general EU growth, rather a decline. We know of the Greek problems – but perhaps not of the stunning recovery of Ireland, now the fastest growing economy in the EU at around 4%. While Greece struggles, the Irish show that change is possible – as have countries like the three Baltic states</w:delText>
        </w:r>
      </w:del>
      <w:ins w:id="137" w:author="AEBA" w:date="2015-03-19T17:51:00Z">
        <w:del w:id="138" w:author="Staffan Wennberg                                                                                                                                                                                                                                               " w:date="2015-04-24T11:23:00Z">
          <w:r w:rsidR="00140F06" w:rsidDel="00DB5B3E">
            <w:rPr>
              <w:lang w:val="en-US"/>
            </w:rPr>
            <w:delText>States</w:delText>
          </w:r>
        </w:del>
      </w:ins>
      <w:del w:id="139" w:author="Staffan Wennberg                                                                                                                                                                                                                                               " w:date="2015-04-24T11:23:00Z">
        <w:r w:rsidR="00E63919" w:rsidDel="00DB5B3E">
          <w:rPr>
            <w:lang w:val="en-US"/>
          </w:rPr>
          <w:delText xml:space="preserve"> and Iceland. We know of the great difficulties in the Ukraine and of course the Middle East, which quickly could change both the political and economic outlook – and which also makes people in general more careful, rather saving than spending. </w:delText>
        </w:r>
      </w:del>
      <w:ins w:id="140" w:author="Staffan Wennberg                                                                                                                                                                                                                                               " w:date="2015-04-24T11:23:00Z">
        <w:r w:rsidR="00DB5B3E">
          <w:rPr>
            <w:lang w:val="en-US"/>
          </w:rPr>
          <w:t xml:space="preserve">The Greek crises seem to be getting worse and there are great difficulties in many places </w:t>
        </w:r>
      </w:ins>
      <w:ins w:id="141" w:author="Staffan Wennberg                                                                                                                                                                                                                                               " w:date="2015-04-24T11:24:00Z">
        <w:r w:rsidR="00DB5B3E">
          <w:rPr>
            <w:lang w:val="en-US"/>
          </w:rPr>
          <w:t>–</w:t>
        </w:r>
      </w:ins>
      <w:ins w:id="142" w:author="Staffan Wennberg                                                                                                                                                                                                                                               " w:date="2015-04-24T11:23:00Z">
        <w:r w:rsidR="00DB5B3E">
          <w:rPr>
            <w:lang w:val="en-US"/>
          </w:rPr>
          <w:t xml:space="preserve"> the </w:t>
        </w:r>
      </w:ins>
      <w:ins w:id="143" w:author="Staffan Wennberg                                                                                                                                                                                                                                               " w:date="2015-04-24T11:24:00Z">
        <w:r w:rsidR="00DB5B3E">
          <w:rPr>
            <w:lang w:val="en-US"/>
          </w:rPr>
          <w:t xml:space="preserve">Ukraine and the refugee pressure on Italy, just to mention two. </w:t>
        </w:r>
      </w:ins>
    </w:p>
    <w:p w:rsidR="00DB5B3E" w:rsidDel="00056605" w:rsidRDefault="00DB5B3E" w:rsidP="00446D0D">
      <w:pPr>
        <w:numPr>
          <w:ins w:id="144" w:author="Staffan Wennberg                                                                                                                                                                                                                                               " w:date="2015-04-24T11:24:00Z"/>
        </w:numPr>
        <w:rPr>
          <w:del w:id="145" w:author="Staffan Wennberg                                                                                                                                                                                                                                               " w:date="2015-04-24T11:30:00Z"/>
          <w:lang w:val="en-US"/>
        </w:rPr>
      </w:pPr>
      <w:ins w:id="146" w:author="Staffan Wennberg                                                                                                                                                                                                                                               " w:date="2015-04-24T11:24:00Z">
        <w:r>
          <w:rPr>
            <w:lang w:val="en-US"/>
          </w:rPr>
          <w:t xml:space="preserve">Financially in total there seems to be a budding optimism. One sign being improvement in car sales of </w:t>
        </w:r>
      </w:ins>
      <w:ins w:id="147" w:author="Staffan Wennberg                                                                                                                                                                                                                                               " w:date="2015-04-24T11:25:00Z">
        <w:r>
          <w:rPr>
            <w:lang w:val="en-US"/>
          </w:rPr>
          <w:t>more</w:t>
        </w:r>
      </w:ins>
      <w:ins w:id="148" w:author="Staffan Wennberg                                                                                                                                                                                                                                               " w:date="2015-04-24T11:24:00Z">
        <w:r>
          <w:rPr>
            <w:lang w:val="en-US"/>
          </w:rPr>
          <w:t xml:space="preserve"> </w:t>
        </w:r>
      </w:ins>
      <w:ins w:id="149" w:author="Staffan Wennberg                                                                                                                                                                                                                                               " w:date="2015-04-24T11:25:00Z">
        <w:r>
          <w:rPr>
            <w:lang w:val="en-US"/>
          </w:rPr>
          <w:t xml:space="preserve">than 10% over all last year – and in Spain even over 40%. The large picture everywhere seems to be of change and insecurity. </w:t>
        </w:r>
      </w:ins>
      <w:ins w:id="150" w:author="Staffan Wennberg                                                                                                                                                                                                                                               " w:date="2015-04-24T11:26:00Z">
        <w:r>
          <w:rPr>
            <w:lang w:val="en-US"/>
          </w:rPr>
          <w:t xml:space="preserve">There are </w:t>
        </w:r>
      </w:ins>
      <w:ins w:id="151" w:author="Staffan Wennberg                                                                                                                                                                                                                                               " w:date="2015-04-24T11:25:00Z">
        <w:r>
          <w:rPr>
            <w:lang w:val="en-US"/>
          </w:rPr>
          <w:t>elections in several countries</w:t>
        </w:r>
      </w:ins>
      <w:ins w:id="152" w:author="Staffan Wennberg                                                                                                                                                                                                                                               " w:date="2015-04-24T11:26:00Z">
        <w:r>
          <w:rPr>
            <w:lang w:val="en-US"/>
          </w:rPr>
          <w:t xml:space="preserve"> which might change the political landscape</w:t>
        </w:r>
      </w:ins>
      <w:ins w:id="153" w:author="Staffan Wennberg                                                                                                                                                                                                                                               " w:date="2015-04-24T11:25:00Z">
        <w:r>
          <w:rPr>
            <w:lang w:val="en-US"/>
          </w:rPr>
          <w:t>.</w:t>
        </w:r>
      </w:ins>
      <w:ins w:id="154" w:author="Staffan Wennberg                                                                                                                                                                                                                                               " w:date="2015-04-24T11:27:00Z">
        <w:r w:rsidR="00641CB9">
          <w:rPr>
            <w:lang w:val="en-US"/>
          </w:rPr>
          <w:t xml:space="preserve"> </w:t>
        </w:r>
      </w:ins>
      <w:ins w:id="155" w:author="Staffan Wennberg                                                                                                                                                                                                                                               " w:date="2015-04-24T11:29:00Z">
        <w:r w:rsidR="00056605">
          <w:rPr>
            <w:lang w:val="en-US"/>
          </w:rPr>
          <w:t xml:space="preserve">Finland just had a general election </w:t>
        </w:r>
      </w:ins>
      <w:ins w:id="156" w:author="Staffan Wennberg                                                                                                                                                                                                                                               " w:date="2015-04-24T11:30:00Z">
        <w:r w:rsidR="00056605">
          <w:rPr>
            <w:lang w:val="en-US"/>
          </w:rPr>
          <w:t xml:space="preserve">leading to a new party combination governing </w:t>
        </w:r>
      </w:ins>
      <w:ins w:id="157" w:author="Staffan Wennberg                                                                                                                                                                                                                                               " w:date="2015-04-24T11:29:00Z">
        <w:r w:rsidR="00056605">
          <w:rPr>
            <w:lang w:val="en-US"/>
          </w:rPr>
          <w:t>and Great Britain has one May 7</w:t>
        </w:r>
        <w:r w:rsidR="00444ECA" w:rsidRPr="00444ECA">
          <w:rPr>
            <w:vertAlign w:val="superscript"/>
            <w:lang w:val="en-US"/>
            <w:rPrChange w:id="158" w:author="Staffan Wennberg                                                                                                                                                                                                                                               " w:date="2015-04-24T11:29:00Z">
              <w:rPr>
                <w:lang w:val="en-US"/>
              </w:rPr>
            </w:rPrChange>
          </w:rPr>
          <w:t>th</w:t>
        </w:r>
        <w:r w:rsidR="00056605">
          <w:rPr>
            <w:lang w:val="en-US"/>
          </w:rPr>
          <w:t xml:space="preserve">. </w:t>
        </w:r>
      </w:ins>
    </w:p>
    <w:p w:rsidR="00446D0D" w:rsidRPr="00A60E04" w:rsidRDefault="00446D0D" w:rsidP="00446D0D">
      <w:pPr>
        <w:numPr>
          <w:ins w:id="159" w:author="Unknown"/>
        </w:numPr>
        <w:rPr>
          <w:lang w:val="en-US"/>
        </w:rPr>
      </w:pPr>
    </w:p>
    <w:p w:rsidR="00446D0D" w:rsidRPr="00A60E04" w:rsidRDefault="00446D0D">
      <w:pPr>
        <w:rPr>
          <w:b/>
          <w:lang w:val="en-US"/>
        </w:rPr>
      </w:pPr>
      <w:del w:id="160" w:author="Staffan Wennberg                                                                                                                                                                                                                                               " w:date="2015-04-24T11:37:00Z">
        <w:r w:rsidDel="00A86872">
          <w:rPr>
            <w:b/>
            <w:lang w:val="en-US"/>
          </w:rPr>
          <w:delText>News from member organizations</w:delText>
        </w:r>
      </w:del>
      <w:ins w:id="161" w:author="Staffan Wennberg                                                                                                                                                                                                                                               " w:date="2015-04-24T11:37:00Z">
        <w:r w:rsidR="00A86872">
          <w:rPr>
            <w:b/>
            <w:lang w:val="en-US"/>
          </w:rPr>
          <w:t>Governments spending more than the taxes they take in</w:t>
        </w:r>
      </w:ins>
    </w:p>
    <w:p w:rsidR="00446D0D" w:rsidRDefault="00446D0D" w:rsidP="00446D0D">
      <w:pPr>
        <w:rPr>
          <w:ins w:id="162" w:author="Staffan Wennberg                                                                                                                                                                                                                                               " w:date="2015-04-24T11:40:00Z"/>
          <w:lang w:val="en-US"/>
        </w:rPr>
      </w:pPr>
      <w:del w:id="163" w:author="Staffan Wennberg                                                                                                                                                                                                                                               " w:date="2015-04-24T11:37:00Z">
        <w:r w:rsidDel="00A86872">
          <w:rPr>
            <w:lang w:val="en-US"/>
          </w:rPr>
          <w:delText xml:space="preserve">The </w:delText>
        </w:r>
        <w:r w:rsidRPr="00E762E3" w:rsidDel="00A86872">
          <w:rPr>
            <w:b/>
            <w:lang w:val="en-US"/>
          </w:rPr>
          <w:delText>Estonia Taxpayers Association</w:delText>
        </w:r>
        <w:r w:rsidR="00E63919" w:rsidDel="00A86872">
          <w:rPr>
            <w:lang w:val="en-US"/>
          </w:rPr>
          <w:delText xml:space="preserve"> reports the tax </w:delText>
        </w:r>
        <w:r w:rsidDel="00A86872">
          <w:rPr>
            <w:lang w:val="en-US"/>
          </w:rPr>
          <w:delText>pressure</w:delText>
        </w:r>
      </w:del>
      <w:ins w:id="164" w:author="Scott Hennig" w:date="2015-03-18T06:55:00Z">
        <w:del w:id="165" w:author="Staffan Wennberg                                                                                                                                                                                                                                               " w:date="2015-04-24T11:37:00Z">
          <w:r w:rsidR="00E63919" w:rsidDel="00A86872">
            <w:rPr>
              <w:lang w:val="en-US"/>
            </w:rPr>
            <w:delText xml:space="preserve">take </w:delText>
          </w:r>
          <w:r w:rsidR="00E63919" w:rsidDel="00A86872">
            <w:rPr>
              <w:lang w:val="en-CA"/>
            </w:rPr>
            <w:delText>is</w:delText>
          </w:r>
        </w:del>
      </w:ins>
      <w:del w:id="166" w:author="Staffan Wennberg                                                                                                                                                                                                                                               " w:date="2015-04-24T11:37:00Z">
        <w:r w:rsidR="00E63919" w:rsidDel="00A86872">
          <w:rPr>
            <w:lang w:val="en-US"/>
          </w:rPr>
          <w:delText xml:space="preserve"> </w:delText>
        </w:r>
        <w:r w:rsidDel="00A86872">
          <w:rPr>
            <w:lang w:val="en-US"/>
          </w:rPr>
          <w:delText>at 32.7%, making their tax freedom day on April 30</w:delText>
        </w:r>
        <w:r w:rsidRPr="007E7F98" w:rsidDel="00A86872">
          <w:rPr>
            <w:vertAlign w:val="superscript"/>
            <w:lang w:val="en-US"/>
          </w:rPr>
          <w:delText>th</w:delText>
        </w:r>
        <w:r w:rsidDel="00A86872">
          <w:rPr>
            <w:lang w:val="en-US"/>
          </w:rPr>
          <w:delText xml:space="preserve">. In </w:delText>
        </w:r>
        <w:r w:rsidRPr="00281055" w:rsidDel="00A86872">
          <w:rPr>
            <w:b/>
            <w:lang w:val="en-US"/>
          </w:rPr>
          <w:delText>Canada</w:delText>
        </w:r>
        <w:r w:rsidDel="00A86872">
          <w:rPr>
            <w:lang w:val="en-US"/>
          </w:rPr>
          <w:delText xml:space="preserve"> the taxes amount to 43.6%, which is about European average, placing the Tax Freedom Day at June 10</w:delText>
        </w:r>
        <w:r w:rsidRPr="007E7F98" w:rsidDel="00A86872">
          <w:rPr>
            <w:vertAlign w:val="superscript"/>
            <w:lang w:val="en-US"/>
          </w:rPr>
          <w:delText>th</w:delText>
        </w:r>
        <w:r w:rsidR="00C16AF3" w:rsidDel="00A86872">
          <w:rPr>
            <w:lang w:val="en-US"/>
          </w:rPr>
          <w:delText xml:space="preserve">. </w:delText>
        </w:r>
        <w:r w:rsidDel="00A86872">
          <w:rPr>
            <w:lang w:val="en-US"/>
          </w:rPr>
          <w:delText xml:space="preserve"> The </w:delText>
        </w:r>
        <w:r w:rsidRPr="003C34A3" w:rsidDel="00A86872">
          <w:rPr>
            <w:b/>
            <w:lang w:val="en-US"/>
          </w:rPr>
          <w:delText>Swedes</w:delText>
        </w:r>
        <w:r w:rsidDel="00A86872">
          <w:rPr>
            <w:lang w:val="en-US"/>
          </w:rPr>
          <w:delText xml:space="preserve"> will have to wait until July 16</w:delText>
        </w:r>
        <w:r w:rsidRPr="003C34A3" w:rsidDel="00A86872">
          <w:rPr>
            <w:vertAlign w:val="superscript"/>
            <w:lang w:val="en-US"/>
          </w:rPr>
          <w:delText>th</w:delText>
        </w:r>
        <w:r w:rsidDel="00A86872">
          <w:rPr>
            <w:lang w:val="en-US"/>
          </w:rPr>
          <w:delText>, as all the taxes amount to 53.4 % of total income, including social security payments. Calculating and publishing the Tax Freedom Day is a good way to gain publicity and make the public aware of all the hidden taxes they may not be aware</w:delText>
        </w:r>
      </w:del>
      <w:ins w:id="167" w:author="Staffan Wennberg                                                                                                                                                                                                                                               " w:date="2015-04-24T11:37:00Z">
        <w:r w:rsidR="00A86872">
          <w:rPr>
            <w:lang w:val="en-US"/>
          </w:rPr>
          <w:t>This has been the story in almost all countries</w:t>
        </w:r>
      </w:ins>
      <w:ins w:id="168" w:author="Staffan Wennberg                                                                                                                                                                                                                                               " w:date="2015-04-24T11:38:00Z">
        <w:r w:rsidR="00A86872">
          <w:rPr>
            <w:lang w:val="en-US"/>
          </w:rPr>
          <w:t>.</w:t>
        </w:r>
      </w:ins>
      <w:r>
        <w:rPr>
          <w:lang w:val="en-US"/>
        </w:rPr>
        <w:t xml:space="preserve"> </w:t>
      </w:r>
      <w:del w:id="169" w:author="Staffan Wennberg                                                                                                                                                                                                                                               " w:date="2015-04-24T11:38:00Z">
        <w:r w:rsidDel="00A86872">
          <w:rPr>
            <w:lang w:val="en-US"/>
          </w:rPr>
          <w:delText xml:space="preserve">of. Remember to make the calculation based on an average family’s income – for </w:delText>
        </w:r>
        <w:r w:rsidRPr="003C34A3" w:rsidDel="00A86872">
          <w:rPr>
            <w:lang w:val="en-US"/>
          </w:rPr>
          <w:delText>comparison around the world.</w:delText>
        </w:r>
      </w:del>
      <w:ins w:id="170" w:author="Staffan Wennberg                                                                                                                                                                                                                                               " w:date="2015-04-24T11:38:00Z">
        <w:r w:rsidR="00A86872">
          <w:rPr>
            <w:lang w:val="en-US"/>
          </w:rPr>
          <w:t xml:space="preserve">So also in Sweden where in the 1980’s we had to have one devaluations after the other as the parliament would add more to expenses and cut back on </w:t>
        </w:r>
      </w:ins>
      <w:ins w:id="171" w:author="Staffan Wennberg                                                                                                                                                                                                                                               " w:date="2015-04-24T11:39:00Z">
        <w:r w:rsidR="00A86872">
          <w:rPr>
            <w:lang w:val="en-US"/>
          </w:rPr>
          <w:t xml:space="preserve">unpopular taxes. </w:t>
        </w:r>
        <w:r w:rsidR="00B057AD">
          <w:rPr>
            <w:lang w:val="en-US"/>
          </w:rPr>
          <w:t xml:space="preserve">The effect was a disappearance of jobs and </w:t>
        </w:r>
      </w:ins>
      <w:r w:rsidRPr="003C34A3">
        <w:rPr>
          <w:lang w:val="en-US"/>
        </w:rPr>
        <w:t xml:space="preserve"> </w:t>
      </w:r>
      <w:ins w:id="172" w:author="Staffan Wennberg                                                                                                                                                                                                                                               " w:date="2015-04-24T11:40:00Z">
        <w:r w:rsidR="00B057AD">
          <w:rPr>
            <w:lang w:val="en-US"/>
          </w:rPr>
          <w:t>much speculation.</w:t>
        </w:r>
      </w:ins>
    </w:p>
    <w:p w:rsidR="00B057AD" w:rsidRDefault="00B057AD" w:rsidP="00446D0D">
      <w:pPr>
        <w:numPr>
          <w:ins w:id="173" w:author="Staffan Wennberg                                                                                                                                                                                                                                               " w:date="2015-04-24T11:40:00Z"/>
        </w:numPr>
        <w:rPr>
          <w:ins w:id="174" w:author="Staffan Wennberg                                                                                                                                                                                                                                               " w:date="2015-04-24T11:41:00Z"/>
          <w:lang w:val="en-US"/>
        </w:rPr>
      </w:pPr>
      <w:ins w:id="175" w:author="Staffan Wennberg                                                                                                                                                                                                                                               " w:date="2015-04-24T11:40:00Z">
        <w:r>
          <w:rPr>
            <w:lang w:val="en-US"/>
          </w:rPr>
          <w:t>In the major tax reform in the early 1990’s, in which the Swedish Tax payers had a major role, a much more stable system was established – including also a drastic lowering of the maximum marginal tax rate from over 80% to 50%. And the establishment of a</w:t>
        </w:r>
      </w:ins>
      <w:ins w:id="176" w:author="Staffan Wennberg                                                                                                                                                                                                                                               " w:date="2015-04-24T11:41:00Z">
        <w:r>
          <w:rPr>
            <w:lang w:val="en-US"/>
          </w:rPr>
          <w:t xml:space="preserve"> tax </w:t>
        </w:r>
        <w:r>
          <w:rPr>
            <w:lang w:val="en-US"/>
          </w:rPr>
          <w:lastRenderedPageBreak/>
          <w:t>surplus of 1% over an economic cycle. This was achieved over the party bounderies and has held and led to a stable economy and with a debt to GNP declining to under 40%.</w:t>
        </w:r>
      </w:ins>
    </w:p>
    <w:p w:rsidR="00B057AD" w:rsidRDefault="002A34DE" w:rsidP="00446D0D">
      <w:pPr>
        <w:numPr>
          <w:ins w:id="177" w:author="Staffan Wennberg                                                                                                                                                                                                                                               " w:date="2015-04-24T11:43:00Z"/>
        </w:numPr>
        <w:rPr>
          <w:ins w:id="178" w:author="Staffan Wennberg                                                                                                                                                                                                                                               " w:date="2015-04-24T11:44:00Z"/>
          <w:lang w:val="en-US"/>
        </w:rPr>
      </w:pPr>
      <w:ins w:id="179" w:author="Staffan Wennberg                                                                                                                                                                                                                                               " w:date="2015-04-24T11:43:00Z">
        <w:r>
          <w:rPr>
            <w:lang w:val="en-US"/>
          </w:rPr>
          <w:t>It is thus also of importance not only to look at the tax share of GNP but also the share of tax spen</w:t>
        </w:r>
      </w:ins>
      <w:ins w:id="180" w:author="Staffan Wennberg                                                                                                                                                                                                                                               " w:date="2015-04-24T11:44:00Z">
        <w:r>
          <w:rPr>
            <w:lang w:val="en-US"/>
          </w:rPr>
          <w:t>d</w:t>
        </w:r>
      </w:ins>
      <w:ins w:id="181" w:author="Staffan Wennberg                                                                                                                                                                                                                                               " w:date="2015-04-24T11:43:00Z">
        <w:r>
          <w:rPr>
            <w:lang w:val="en-US"/>
          </w:rPr>
          <w:t>ing relativ</w:t>
        </w:r>
      </w:ins>
      <w:ins w:id="182" w:author="Staffan Wennberg                                                                                                                                                                                                                                               " w:date="2015-04-24T11:44:00Z">
        <w:r>
          <w:rPr>
            <w:lang w:val="en-US"/>
          </w:rPr>
          <w:t>e</w:t>
        </w:r>
      </w:ins>
      <w:ins w:id="183" w:author="Staffan Wennberg                                                                                                                                                                                                                                               " w:date="2015-04-24T11:43:00Z">
        <w:r>
          <w:rPr>
            <w:lang w:val="en-US"/>
          </w:rPr>
          <w:t xml:space="preserve"> to GNP.</w:t>
        </w:r>
      </w:ins>
      <w:ins w:id="184" w:author="Staffan Wennberg                                                                                                                                                                                                                                               " w:date="2015-04-24T11:44:00Z">
        <w:r>
          <w:rPr>
            <w:lang w:val="en-US"/>
          </w:rPr>
          <w:t xml:space="preserve"> </w:t>
        </w:r>
        <w:r w:rsidR="009B1969">
          <w:rPr>
            <w:lang w:val="en-US"/>
          </w:rPr>
          <w:t xml:space="preserve">The OECD figures from 2011 show the following </w:t>
        </w:r>
      </w:ins>
      <w:ins w:id="185" w:author="Staffan Wennberg                                                                                                                                                                                                                                               " w:date="2015-04-24T11:47:00Z">
        <w:r w:rsidR="009B1969">
          <w:rPr>
            <w:lang w:val="en-US"/>
          </w:rPr>
          <w:t>relationships</w:t>
        </w:r>
      </w:ins>
      <w:ins w:id="186" w:author="Staffan Wennberg                                                                                                                                                                                                                                               " w:date="2015-04-24T11:48:00Z">
        <w:r w:rsidR="009B1969">
          <w:rPr>
            <w:lang w:val="en-US"/>
          </w:rPr>
          <w:t xml:space="preserve"> in declining order</w:t>
        </w:r>
      </w:ins>
      <w:ins w:id="187" w:author="Staffan Wennberg                                                                                                                                                                                                                                               " w:date="2015-04-24T11:44:00Z">
        <w:r w:rsidR="009B1969">
          <w:rPr>
            <w:lang w:val="en-US"/>
          </w:rPr>
          <w:t>:</w:t>
        </w:r>
      </w:ins>
    </w:p>
    <w:p w:rsidR="009B1969" w:rsidRDefault="009B1969" w:rsidP="00446D0D">
      <w:pPr>
        <w:numPr>
          <w:ins w:id="188" w:author="Staffan Wennberg                                                                                                                                                                                                                                               " w:date="2015-04-24T11:47:00Z"/>
        </w:numPr>
        <w:rPr>
          <w:ins w:id="189" w:author="Staffan Wennberg                                                                                                                                                                                                                                               " w:date="2015-04-24T12:14:00Z"/>
          <w:lang w:val="en-US"/>
        </w:rPr>
      </w:pPr>
      <w:ins w:id="190" w:author="Staffan Wennberg                                                                                                                                                                                                                                               " w:date="2015-04-24T11:47:00Z">
        <w:r>
          <w:rPr>
            <w:lang w:val="en-US"/>
          </w:rPr>
          <w:t xml:space="preserve">Denmark 57.7%, France </w:t>
        </w:r>
      </w:ins>
      <w:ins w:id="191" w:author="Staffan Wennberg                                                                                                                                                                                                                                               " w:date="2015-04-24T11:48:00Z">
        <w:r>
          <w:rPr>
            <w:lang w:val="en-US"/>
          </w:rPr>
          <w:t xml:space="preserve">55.9%, Finland 55.3%, Belgium 53.5%, Greece </w:t>
        </w:r>
      </w:ins>
      <w:ins w:id="192" w:author="Staffan Wennberg                                                                                                                                                                                                                                               " w:date="2015-04-24T11:49:00Z">
        <w:r>
          <w:rPr>
            <w:lang w:val="en-US"/>
          </w:rPr>
          <w:t xml:space="preserve">51.8 %. Sweden 51.5%, Austria 50.8%, </w:t>
        </w:r>
      </w:ins>
      <w:ins w:id="193" w:author="Staffan Wennberg                                                                                                                                                                                                                                               " w:date="2015-04-24T11:50:00Z">
        <w:r w:rsidR="005B7C9B">
          <w:rPr>
            <w:lang w:val="en-US"/>
          </w:rPr>
          <w:t xml:space="preserve">Slovenia 50.8%, Netherlands 50.1%, </w:t>
        </w:r>
      </w:ins>
      <w:ins w:id="194" w:author="Staffan Wennberg                                                                                                                                                                                                                                               " w:date="2015-04-24T11:51:00Z">
        <w:r w:rsidR="005B7C9B">
          <w:rPr>
            <w:lang w:val="en-US"/>
          </w:rPr>
          <w:t xml:space="preserve">Hungary 50.1%, Italy 49.9%. </w:t>
        </w:r>
      </w:ins>
    </w:p>
    <w:p w:rsidR="00212C9E" w:rsidRDefault="00212C9E">
      <w:pPr>
        <w:numPr>
          <w:ins w:id="195" w:author="Staffan Wennberg                                                                                                                                                                                                                                               " w:date="2015-04-24T12:14:00Z"/>
        </w:numPr>
        <w:spacing w:after="240"/>
        <w:rPr>
          <w:ins w:id="196" w:author="Staffan Wennberg                                                                                                                                                                                                                                               " w:date="2015-04-24T11:59:00Z"/>
          <w:lang w:val="en-US"/>
        </w:rPr>
        <w:pPrChange w:id="197" w:author="Staffan Wennberg                                                                                                                                                                                                                                               " w:date="2015-04-24T12:14:00Z">
          <w:pPr/>
        </w:pPrChange>
      </w:pPr>
      <w:ins w:id="198" w:author="Staffan Wennberg                                                                                                                                                                                                                                               " w:date="2015-04-24T12:14:00Z">
        <w:r>
          <w:rPr>
            <w:lang w:val="en-US"/>
          </w:rPr>
          <w:t xml:space="preserve">Not surprisingly the French debt clock is running at record speed – the debt about to reach 32.000 € per inhabitant! See under </w:t>
        </w:r>
        <w:r>
          <w:rPr>
            <w:lang w:val="en-US"/>
          </w:rPr>
          <w:fldChar w:fldCharType="begin"/>
        </w:r>
        <w:r>
          <w:rPr>
            <w:lang w:val="en-US"/>
          </w:rPr>
          <w:instrText xml:space="preserve"> HYPERLINK "http://</w:instrText>
        </w:r>
        <w:r w:rsidRPr="00B62369">
          <w:rPr>
            <w:lang w:val="en-US"/>
          </w:rPr>
          <w:instrText>www.contribuables.org</w:instrText>
        </w:r>
        <w:r>
          <w:rPr>
            <w:lang w:val="en-US"/>
          </w:rPr>
          <w:instrText xml:space="preserve">" </w:instrText>
        </w:r>
        <w:r>
          <w:rPr>
            <w:lang w:val="en-US"/>
          </w:rPr>
          <w:fldChar w:fldCharType="separate"/>
        </w:r>
        <w:r w:rsidRPr="009C41E0">
          <w:rPr>
            <w:rStyle w:val="Hyperlink"/>
            <w:lang w:val="en-US"/>
          </w:rPr>
          <w:t>www.contribuables.org</w:t>
        </w:r>
        <w:r>
          <w:rPr>
            <w:lang w:val="en-US"/>
          </w:rPr>
          <w:fldChar w:fldCharType="end"/>
        </w:r>
        <w:r>
          <w:rPr>
            <w:lang w:val="en-US"/>
          </w:rPr>
          <w:t xml:space="preserve"> From their web page you can also reach their “TV channel” – or go directly to </w:t>
        </w:r>
        <w:r w:rsidRPr="00031C1B">
          <w:rPr>
            <w:lang w:val="en-US"/>
          </w:rPr>
          <w:t>https://www.youtube.com/v/EIu5Xyd9WBM</w:t>
        </w:r>
      </w:ins>
    </w:p>
    <w:p w:rsidR="00031C1B" w:rsidRDefault="00031C1B" w:rsidP="00446D0D">
      <w:pPr>
        <w:numPr>
          <w:ins w:id="199" w:author="Staffan Wennberg                                                                                                                                                                                                                                               " w:date="2015-04-24T11:59:00Z"/>
        </w:numPr>
        <w:rPr>
          <w:ins w:id="200" w:author="Staffan Wennberg                                                                                                                                                                                                                                               " w:date="2015-04-24T11:55:00Z"/>
          <w:lang w:val="en-US"/>
        </w:rPr>
      </w:pPr>
      <w:ins w:id="201" w:author="Staffan Wennberg                                                                                                                                                                                                                                               " w:date="2015-04-24T11:59:00Z">
        <w:r>
          <w:rPr>
            <w:lang w:val="en-US"/>
          </w:rPr>
          <w:t xml:space="preserve">More details on government spending under this link: </w:t>
        </w:r>
        <w:r>
          <w:rPr>
            <w:lang w:val="en-US"/>
          </w:rPr>
          <w:br/>
        </w:r>
        <w:r w:rsidRPr="005B7C9B">
          <w:rPr>
            <w:lang w:val="en-US"/>
          </w:rPr>
          <w:t>https://data.oecd.org/gga/general-government-spending.htm</w:t>
        </w:r>
      </w:ins>
    </w:p>
    <w:p w:rsidR="001D78DB" w:rsidRDefault="00CD77B9" w:rsidP="00446D0D">
      <w:pPr>
        <w:numPr>
          <w:ins w:id="202" w:author="Staffan Wennberg                                                                                                                                                                                                                                               " w:date="2015-04-24T13:22:00Z"/>
        </w:numPr>
        <w:rPr>
          <w:del w:id="203" w:author="Unknown"/>
          <w:b/>
          <w:lang w:val="en-US"/>
        </w:rPr>
      </w:pPr>
      <w:ins w:id="204" w:author="Staffan Wennberg                                                                                                                                                                                                                                               " w:date="2015-04-24T13:21:00Z">
        <w:r w:rsidRPr="00CD77B9">
          <w:rPr>
            <w:b/>
            <w:lang w:val="en-US"/>
            <w:rPrChange w:id="205" w:author="Staffan Wennberg                                                                                                                                                                                                                                               " w:date="2015-04-24T13:22:00Z">
              <w:rPr>
                <w:lang w:val="en-US"/>
              </w:rPr>
            </w:rPrChange>
          </w:rPr>
          <w:t>Ghana – Taxpayers</w:t>
        </w:r>
      </w:ins>
      <w:ins w:id="206" w:author="Staffan Wennberg                                                                                                                                                                                                                                               " w:date="2015-04-24T13:22:00Z">
        <w:r w:rsidRPr="00CD77B9">
          <w:rPr>
            <w:b/>
            <w:lang w:val="en-US"/>
            <w:rPrChange w:id="207" w:author="Staffan Wennberg                                                                                                                                                                                                                                               " w:date="2015-04-24T13:22:00Z">
              <w:rPr>
                <w:lang w:val="en-US"/>
              </w:rPr>
            </w:rPrChange>
          </w:rPr>
          <w:t>’</w:t>
        </w:r>
      </w:ins>
      <w:ins w:id="208" w:author="Staffan Wennberg                                                                                                                                                                                                                                               " w:date="2015-04-24T13:21:00Z">
        <w:r w:rsidRPr="00CD77B9">
          <w:rPr>
            <w:b/>
            <w:lang w:val="en-US"/>
            <w:rPrChange w:id="209" w:author="Staffan Wennberg                                                                                                                                                                                                                                               " w:date="2015-04-24T13:22:00Z">
              <w:rPr>
                <w:lang w:val="en-US"/>
              </w:rPr>
            </w:rPrChange>
          </w:rPr>
          <w:t xml:space="preserve"> Alliance take a stand on corruption</w:t>
        </w:r>
      </w:ins>
    </w:p>
    <w:p w:rsidR="00CD77B9" w:rsidRPr="00CD77B9" w:rsidRDefault="00CD77B9">
      <w:pPr>
        <w:numPr>
          <w:ins w:id="210" w:author="Staffan Wennberg                                                                                                                                                                                                                                               " w:date="2015-04-24T13:22:00Z"/>
        </w:numPr>
        <w:rPr>
          <w:ins w:id="211" w:author="Staffan Wennberg                                                                                                                                                                                                                                               " w:date="2015-04-24T13:22:00Z"/>
          <w:b/>
          <w:lang w:val="en-US"/>
          <w:rPrChange w:id="212" w:author="Staffan Wennberg                                                                                                                                                                                                                                               " w:date="2015-04-24T13:22:00Z">
            <w:rPr>
              <w:ins w:id="213" w:author="Staffan Wennberg                                                                                                                                                                                                                                               " w:date="2015-04-24T13:22:00Z"/>
              <w:lang w:val="en-US"/>
            </w:rPr>
          </w:rPrChange>
        </w:rPr>
      </w:pPr>
    </w:p>
    <w:p w:rsidR="00CD77B9" w:rsidRDefault="00CD77B9">
      <w:pPr>
        <w:numPr>
          <w:ins w:id="214" w:author="Staffan Wennberg                                                                                                                                                                                                                                               " w:date="2015-04-24T11:51:00Z"/>
        </w:numPr>
        <w:rPr>
          <w:ins w:id="215" w:author="Staffan Wennberg                                                                                                                                                                                                                                               " w:date="2015-04-24T13:21:00Z"/>
          <w:lang w:val="en-US"/>
        </w:rPr>
        <w:pPrChange w:id="216" w:author="Staffan Wennberg                                                                                                                                                                                                                                               " w:date="2015-04-24T12:00:00Z">
          <w:pPr/>
        </w:pPrChange>
      </w:pPr>
      <w:ins w:id="217" w:author="Staffan Wennberg                                                                                                                                                                                                                                               " w:date="2015-04-24T13:22:00Z">
        <w:r w:rsidRPr="00CD77B9">
          <w:rPr>
            <w:lang w:val="en-US"/>
            <w:rPrChange w:id="218" w:author="Staffan Wennberg                                                                                                                                                                                                                                               " w:date="2015-04-24T13:23:00Z">
              <w:rPr>
                <w:b/>
                <w:lang w:val="en-US"/>
              </w:rPr>
            </w:rPrChange>
          </w:rPr>
          <w:t xml:space="preserve">The NDC government </w:t>
        </w:r>
      </w:ins>
      <w:ins w:id="219" w:author="Staffan Wennberg                                                                                                                                                                                                                                               " w:date="2015-04-24T13:23:00Z">
        <w:r>
          <w:rPr>
            <w:lang w:val="en-US"/>
          </w:rPr>
          <w:t xml:space="preserve">elected on a stand against corruption and </w:t>
        </w:r>
      </w:ins>
      <w:ins w:id="220" w:author="Staffan Wennberg                                                                                                                                                                                                                                               " w:date="2015-04-24T13:30:00Z">
        <w:r w:rsidR="00366692">
          <w:rPr>
            <w:lang w:val="en-US"/>
          </w:rPr>
          <w:t xml:space="preserve">promising </w:t>
        </w:r>
      </w:ins>
      <w:ins w:id="221" w:author="Staffan Wennberg                                                                                                                                                                                                                                               " w:date="2015-04-24T13:23:00Z">
        <w:r>
          <w:rPr>
            <w:lang w:val="en-US"/>
          </w:rPr>
          <w:t xml:space="preserve">good governance is proving as corrupt as the predecessors. An estimate is that the level </w:t>
        </w:r>
      </w:ins>
      <w:ins w:id="222" w:author="Staffan Wennberg                                                                                                                                                                                                                                               " w:date="2015-04-24T13:30:00Z">
        <w:r w:rsidR="00366692">
          <w:rPr>
            <w:lang w:val="en-US"/>
          </w:rPr>
          <w:t xml:space="preserve">of corruption </w:t>
        </w:r>
      </w:ins>
      <w:ins w:id="223" w:author="Staffan Wennberg                                                                                                                                                                                                                                               " w:date="2015-04-24T13:23:00Z">
        <w:r>
          <w:rPr>
            <w:lang w:val="en-US"/>
          </w:rPr>
          <w:t>is about the same as bail out support money from the IMF. The Taxpayers</w:t>
        </w:r>
      </w:ins>
      <w:ins w:id="224" w:author="Staffan Wennberg                                                                                                                                                                                                                                               " w:date="2015-04-24T13:24:00Z">
        <w:r>
          <w:rPr>
            <w:lang w:val="en-US"/>
          </w:rPr>
          <w:t>’</w:t>
        </w:r>
      </w:ins>
      <w:ins w:id="225" w:author="Staffan Wennberg                                                                                                                                                                                                                                               " w:date="2015-04-24T13:23:00Z">
        <w:r>
          <w:rPr>
            <w:lang w:val="en-US"/>
          </w:rPr>
          <w:t xml:space="preserve"> Alliance Ghana </w:t>
        </w:r>
      </w:ins>
      <w:ins w:id="226" w:author="Staffan Wennberg                                                                                                                                                                                                                                               " w:date="2015-04-24T13:24:00Z">
        <w:r>
          <w:rPr>
            <w:lang w:val="en-US"/>
          </w:rPr>
          <w:t xml:space="preserve">is taking a stand on this publicizing estimated levels </w:t>
        </w:r>
      </w:ins>
      <w:ins w:id="227" w:author="Staffan Wennberg                                                                                                                                                                                                                                               " w:date="2015-04-24T13:27:00Z">
        <w:r w:rsidR="006A13E0">
          <w:rPr>
            <w:lang w:val="en-US"/>
          </w:rPr>
          <w:t>of corruption in different departments.</w:t>
        </w:r>
      </w:ins>
      <w:ins w:id="228" w:author="Staffan Wennberg                                                                                                                                                                                                                                               " w:date="2015-04-24T13:30:00Z">
        <w:r w:rsidR="00366692">
          <w:rPr>
            <w:lang w:val="en-US"/>
          </w:rPr>
          <w:t xml:space="preserve"> The program to create jobs for 100.000 young people is the worst forcing the government to re-organize this effort.</w:t>
        </w:r>
      </w:ins>
    </w:p>
    <w:p w:rsidR="00446D0D" w:rsidRPr="00850E30" w:rsidDel="00E96996" w:rsidRDefault="00446D0D" w:rsidP="00446D0D">
      <w:pPr>
        <w:widowControl w:val="0"/>
        <w:autoSpaceDE w:val="0"/>
        <w:autoSpaceDN w:val="0"/>
        <w:adjustRightInd w:val="0"/>
        <w:spacing w:after="0"/>
        <w:rPr>
          <w:del w:id="229" w:author="Staffan Wennberg                                                                                                                                                                                                                                               " w:date="2015-04-24T11:52:00Z"/>
          <w:rFonts w:cs="Helvetica"/>
          <w:szCs w:val="24"/>
          <w:lang w:val="en-US" w:eastAsia="sv-SE"/>
        </w:rPr>
      </w:pPr>
      <w:del w:id="230" w:author="Staffan Wennberg                                                                                                                                                                                                                                               " w:date="2015-04-24T11:52:00Z">
        <w:r w:rsidRPr="00850E30" w:rsidDel="00E96996">
          <w:rPr>
            <w:rFonts w:cs="Helvetica"/>
            <w:b/>
            <w:bCs/>
            <w:szCs w:val="24"/>
            <w:lang w:val="en-US" w:eastAsia="sv-SE"/>
          </w:rPr>
          <w:delText xml:space="preserve">Asia-Pacific Taxpayers Union meeting in Beijing postposed </w:delText>
        </w:r>
      </w:del>
    </w:p>
    <w:p w:rsidR="00446D0D" w:rsidRPr="00850E30" w:rsidDel="00E96996" w:rsidRDefault="00446D0D" w:rsidP="00446D0D">
      <w:pPr>
        <w:widowControl w:val="0"/>
        <w:autoSpaceDE w:val="0"/>
        <w:autoSpaceDN w:val="0"/>
        <w:adjustRightInd w:val="0"/>
        <w:spacing w:after="0"/>
        <w:rPr>
          <w:del w:id="231" w:author="Staffan Wennberg                                                                                                                                                                                                                                               " w:date="2015-04-24T11:52:00Z"/>
          <w:rFonts w:cs="Helvetica"/>
          <w:szCs w:val="24"/>
          <w:lang w:val="en-US" w:eastAsia="sv-SE"/>
        </w:rPr>
      </w:pPr>
      <w:del w:id="232" w:author="Staffan Wennberg                                                                                                                                                                                                                                               " w:date="2015-04-24T11:52:00Z">
        <w:r w:rsidDel="00E96996">
          <w:rPr>
            <w:rFonts w:cs="Helvetica"/>
            <w:szCs w:val="24"/>
            <w:lang w:val="en-US" w:eastAsia="sv-SE"/>
          </w:rPr>
          <w:delText xml:space="preserve">The </w:delText>
        </w:r>
        <w:r w:rsidRPr="00850E30" w:rsidDel="00E96996">
          <w:rPr>
            <w:rFonts w:cs="Helvetica"/>
            <w:szCs w:val="24"/>
            <w:lang w:val="en-US" w:eastAsia="sv-SE"/>
          </w:rPr>
          <w:delText xml:space="preserve">Chinese taxpayers are reorganizing </w:delText>
        </w:r>
        <w:r w:rsidDel="00E96996">
          <w:rPr>
            <w:rFonts w:cs="Helvetica"/>
            <w:szCs w:val="24"/>
            <w:lang w:val="en-US" w:eastAsia="sv-SE"/>
          </w:rPr>
          <w:delText>so the Chinese Taxpayers Union operates independent of the Beijing Taxpayers group. The Chinese Taxpayers Union will represent associations in 32 different provinces in China.</w:delText>
        </w:r>
      </w:del>
    </w:p>
    <w:p w:rsidR="00446D0D" w:rsidRPr="00850E30" w:rsidDel="00E96996" w:rsidRDefault="00446D0D" w:rsidP="00446D0D">
      <w:pPr>
        <w:widowControl w:val="0"/>
        <w:autoSpaceDE w:val="0"/>
        <w:autoSpaceDN w:val="0"/>
        <w:adjustRightInd w:val="0"/>
        <w:spacing w:after="0"/>
        <w:rPr>
          <w:del w:id="233" w:author="Staffan Wennberg                                                                                                                                                                                                                                               " w:date="2015-04-24T11:52:00Z"/>
          <w:rFonts w:cs="Helvetica"/>
          <w:szCs w:val="24"/>
          <w:lang w:val="en-US" w:eastAsia="sv-SE"/>
        </w:rPr>
      </w:pPr>
    </w:p>
    <w:p w:rsidR="00446D0D" w:rsidRPr="00850E30" w:rsidDel="00E96996" w:rsidRDefault="00446D0D" w:rsidP="00446D0D">
      <w:pPr>
        <w:widowControl w:val="0"/>
        <w:autoSpaceDE w:val="0"/>
        <w:autoSpaceDN w:val="0"/>
        <w:adjustRightInd w:val="0"/>
        <w:spacing w:after="0"/>
        <w:rPr>
          <w:del w:id="234" w:author="Staffan Wennberg                                                                                                                                                                                                                                               " w:date="2015-04-24T11:52:00Z"/>
          <w:rFonts w:cs="Helvetica"/>
          <w:szCs w:val="24"/>
          <w:lang w:val="en-US" w:eastAsia="sv-SE"/>
        </w:rPr>
      </w:pPr>
      <w:del w:id="235" w:author="Staffan Wennberg                                                                                                                                                                                                                                               " w:date="2015-04-24T11:52:00Z">
        <w:r w:rsidRPr="00850E30" w:rsidDel="00E96996">
          <w:rPr>
            <w:rFonts w:cs="Helvetica"/>
            <w:szCs w:val="24"/>
            <w:lang w:val="en-US" w:eastAsia="sv-SE"/>
          </w:rPr>
          <w:delText>Bjorn Tarras-Wahlberg</w:delText>
        </w:r>
        <w:r w:rsidDel="00E96996">
          <w:rPr>
            <w:rFonts w:cs="Helvetica"/>
            <w:szCs w:val="24"/>
            <w:lang w:val="en-US" w:eastAsia="sv-SE"/>
          </w:rPr>
          <w:delText xml:space="preserve">, chairman of the </w:delText>
        </w:r>
        <w:r w:rsidRPr="00850E30" w:rsidDel="00E96996">
          <w:rPr>
            <w:rFonts w:cs="Helvetica"/>
            <w:szCs w:val="24"/>
            <w:lang w:val="en-US" w:eastAsia="sv-SE"/>
          </w:rPr>
          <w:delText>Asia-Pacific Taxpayers Union, APTU</w:delText>
        </w:r>
        <w:r w:rsidR="00C16AF3" w:rsidDel="00E96996">
          <w:rPr>
            <w:rFonts w:cs="Helvetica"/>
            <w:szCs w:val="24"/>
            <w:lang w:val="en-US" w:eastAsia="sv-SE"/>
          </w:rPr>
          <w:delText xml:space="preserve"> just visited China and </w:delText>
        </w:r>
        <w:r w:rsidDel="00E96996">
          <w:rPr>
            <w:rFonts w:cs="Helvetica"/>
            <w:szCs w:val="24"/>
            <w:lang w:val="en-US" w:eastAsia="sv-SE"/>
          </w:rPr>
          <w:delText>comments</w:delText>
        </w:r>
      </w:del>
      <w:ins w:id="236" w:author="Scott Hennig" w:date="2015-03-18T06:55:00Z">
        <w:del w:id="237" w:author="Staffan Wennberg                                                                                                                                                                                                                                               " w:date="2015-04-24T11:52:00Z">
          <w:r w:rsidR="00C16AF3" w:rsidDel="00E96996">
            <w:rPr>
              <w:rFonts w:cs="Helvetica"/>
              <w:szCs w:val="24"/>
              <w:lang w:val="en-US" w:eastAsia="sv-SE"/>
            </w:rPr>
            <w:delText>commented</w:delText>
          </w:r>
        </w:del>
      </w:ins>
      <w:del w:id="238" w:author="Staffan Wennberg                                                                                                                                                                                                                                               " w:date="2015-04-24T11:52:00Z">
        <w:r w:rsidDel="00E96996">
          <w:rPr>
            <w:rFonts w:cs="Helvetica"/>
            <w:szCs w:val="24"/>
            <w:lang w:val="en-US" w:eastAsia="sv-SE"/>
          </w:rPr>
          <w:delText>:</w:delText>
        </w:r>
        <w:r w:rsidRPr="00850E30" w:rsidDel="00E96996">
          <w:rPr>
            <w:rFonts w:cs="Helvetica"/>
            <w:szCs w:val="24"/>
            <w:lang w:val="en-US" w:eastAsia="sv-SE"/>
          </w:rPr>
          <w:delText> </w:delText>
        </w:r>
      </w:del>
    </w:p>
    <w:p w:rsidR="00494D79" w:rsidDel="00E96996" w:rsidRDefault="00494D79" w:rsidP="00446D0D">
      <w:pPr>
        <w:widowControl w:val="0"/>
        <w:autoSpaceDE w:val="0"/>
        <w:autoSpaceDN w:val="0"/>
        <w:adjustRightInd w:val="0"/>
        <w:spacing w:after="0"/>
        <w:rPr>
          <w:ins w:id="239" w:author="AEBA" w:date="2015-03-19T17:22:00Z"/>
          <w:del w:id="240" w:author="Staffan Wennberg                                                                                                                                                                                                                                               " w:date="2015-04-24T11:52:00Z"/>
          <w:rFonts w:cs="Helvetica"/>
          <w:szCs w:val="24"/>
          <w:lang w:val="en-US" w:eastAsia="sv-SE"/>
        </w:rPr>
      </w:pPr>
    </w:p>
    <w:p w:rsidR="00446D0D" w:rsidRPr="00850E30" w:rsidDel="00E96996" w:rsidRDefault="00494D79" w:rsidP="00446D0D">
      <w:pPr>
        <w:widowControl w:val="0"/>
        <w:autoSpaceDE w:val="0"/>
        <w:autoSpaceDN w:val="0"/>
        <w:adjustRightInd w:val="0"/>
        <w:spacing w:after="0"/>
        <w:rPr>
          <w:del w:id="241" w:author="Staffan Wennberg                                                                                                                                                                                                                                               " w:date="2015-04-24T11:52:00Z"/>
          <w:rFonts w:cs="Helvetica"/>
          <w:szCs w:val="24"/>
          <w:lang w:val="en-US" w:eastAsia="sv-SE"/>
        </w:rPr>
      </w:pPr>
      <w:ins w:id="242" w:author="AEBA" w:date="2015-03-19T17:24:00Z">
        <w:del w:id="243" w:author="Staffan Wennberg                                                                                                                                                                                                                                               " w:date="2015-04-24T11:52:00Z">
          <w:r w:rsidDel="00E96996">
            <w:rPr>
              <w:rFonts w:cs="Helvetica"/>
              <w:szCs w:val="24"/>
              <w:lang w:val="en-US" w:eastAsia="sv-SE"/>
            </w:rPr>
            <w:delText>“</w:delText>
          </w:r>
        </w:del>
      </w:ins>
      <w:del w:id="244" w:author="Staffan Wennberg                                                                                                                                                                                                                                               " w:date="2015-04-24T11:52:00Z">
        <w:r w:rsidR="00446D0D" w:rsidRPr="00850E30" w:rsidDel="00E96996">
          <w:rPr>
            <w:rFonts w:cs="Helvetica"/>
            <w:szCs w:val="24"/>
            <w:lang w:val="en-US" w:eastAsia="sv-SE"/>
          </w:rPr>
          <w:delText>- This is a great step for the taxpayers movement</w:delText>
        </w:r>
        <w:r w:rsidR="00446D0D" w:rsidDel="00E96996">
          <w:rPr>
            <w:rFonts w:cs="Helvetica"/>
            <w:szCs w:val="24"/>
            <w:lang w:val="en-US" w:eastAsia="sv-SE"/>
          </w:rPr>
          <w:delText xml:space="preserve"> in China</w:delText>
        </w:r>
        <w:r w:rsidR="00446D0D" w:rsidRPr="00850E30" w:rsidDel="00E96996">
          <w:rPr>
            <w:rFonts w:cs="Helvetica"/>
            <w:szCs w:val="24"/>
            <w:lang w:val="en-US" w:eastAsia="sv-SE"/>
          </w:rPr>
          <w:delText>. All of these 32 independent groups are privately financed, they also wish to include an advocacy program for the first time which</w:delText>
        </w:r>
        <w:r w:rsidR="00446D0D" w:rsidDel="00E96996">
          <w:rPr>
            <w:rFonts w:cs="Helvetica"/>
            <w:szCs w:val="24"/>
            <w:lang w:val="en-US" w:eastAsia="sv-SE"/>
          </w:rPr>
          <w:delText xml:space="preserve"> </w:delText>
        </w:r>
        <w:r w:rsidR="00446D0D" w:rsidRPr="00850E30" w:rsidDel="00E96996">
          <w:rPr>
            <w:rFonts w:cs="Helvetica"/>
            <w:szCs w:val="24"/>
            <w:lang w:val="en-US" w:eastAsia="sv-SE"/>
          </w:rPr>
          <w:delText>is re</w:delText>
        </w:r>
        <w:r w:rsidR="00446D0D" w:rsidDel="00E96996">
          <w:rPr>
            <w:rFonts w:cs="Helvetica"/>
            <w:szCs w:val="24"/>
            <w:lang w:val="en-US" w:eastAsia="sv-SE"/>
          </w:rPr>
          <w:delText>markable</w:delText>
        </w:r>
        <w:r w:rsidR="00446D0D" w:rsidRPr="00850E30" w:rsidDel="00E96996">
          <w:rPr>
            <w:rFonts w:cs="Helvetica"/>
            <w:szCs w:val="24"/>
            <w:lang w:val="en-US" w:eastAsia="sv-SE"/>
          </w:rPr>
          <w:delText>. </w:delText>
        </w:r>
        <w:r w:rsidR="00446D0D" w:rsidDel="00E96996">
          <w:rPr>
            <w:rFonts w:cs="Helvetica"/>
            <w:szCs w:val="24"/>
            <w:lang w:val="en-US" w:eastAsia="sv-SE"/>
          </w:rPr>
          <w:delText xml:space="preserve">This also means that the APTU Conference planned for </w:delText>
        </w:r>
        <w:r w:rsidR="00E63919" w:rsidDel="00E96996">
          <w:rPr>
            <w:rFonts w:cs="Helvetica"/>
            <w:szCs w:val="24"/>
            <w:lang w:val="en-US" w:eastAsia="sv-SE"/>
          </w:rPr>
          <w:delText xml:space="preserve">this October will be </w:delText>
        </w:r>
        <w:r w:rsidR="00444ECA" w:rsidRPr="00444ECA">
          <w:rPr>
            <w:lang w:val="en-CA"/>
            <w:rPrChange w:id="245" w:author="Scott Hennig" w:date="2015-03-18T06:55:00Z">
              <w:rPr>
                <w:lang w:val="en-US"/>
              </w:rPr>
            </w:rPrChange>
          </w:rPr>
          <w:delText>postponed</w:delText>
        </w:r>
        <w:r w:rsidR="00446D0D" w:rsidDel="00E96996">
          <w:rPr>
            <w:rFonts w:cs="Helvetica"/>
            <w:szCs w:val="24"/>
            <w:lang w:val="en-US" w:eastAsia="sv-SE"/>
          </w:rPr>
          <w:delText>,</w:delText>
        </w:r>
      </w:del>
      <w:ins w:id="246" w:author="Scott Hennig" w:date="2015-03-18T06:55:00Z">
        <w:del w:id="247" w:author="Staffan Wennberg                                                                                                                                                                                                                                               " w:date="2015-04-24T11:52:00Z">
          <w:r w:rsidR="00E63919" w:rsidDel="00E96996">
            <w:rPr>
              <w:rFonts w:cs="Helvetica"/>
              <w:szCs w:val="24"/>
              <w:lang w:val="en-US" w:eastAsia="sv-SE"/>
            </w:rPr>
            <w:delText xml:space="preserve"> with</w:delText>
          </w:r>
        </w:del>
      </w:ins>
      <w:del w:id="248" w:author="Staffan Wennberg                                                                                                                                                                                                                                               " w:date="2015-04-24T11:52:00Z">
        <w:r w:rsidR="00E63919" w:rsidDel="00E96996">
          <w:rPr>
            <w:rFonts w:cs="Helvetica"/>
            <w:szCs w:val="24"/>
            <w:lang w:val="en-US" w:eastAsia="sv-SE"/>
          </w:rPr>
          <w:delText xml:space="preserve"> </w:delText>
        </w:r>
        <w:r w:rsidR="00446D0D" w:rsidDel="00E96996">
          <w:rPr>
            <w:rFonts w:cs="Helvetica"/>
            <w:szCs w:val="24"/>
            <w:lang w:val="en-US" w:eastAsia="sv-SE"/>
          </w:rPr>
          <w:delText>the Asian group meeting at the WTA conference 2016.</w:delText>
        </w:r>
      </w:del>
      <w:ins w:id="249" w:author="AEBA" w:date="2015-03-19T17:24:00Z">
        <w:del w:id="250" w:author="Staffan Wennberg                                                                                                                                                                                                                                               " w:date="2015-04-24T11:52:00Z">
          <w:r w:rsidDel="00E96996">
            <w:rPr>
              <w:rFonts w:cs="Helvetica"/>
              <w:szCs w:val="24"/>
              <w:lang w:val="en-US" w:eastAsia="sv-SE"/>
            </w:rPr>
            <w:delText>”</w:delText>
          </w:r>
        </w:del>
      </w:ins>
    </w:p>
    <w:p w:rsidR="00446D0D" w:rsidRPr="00850E30" w:rsidDel="00E96996" w:rsidRDefault="00446D0D" w:rsidP="00446D0D">
      <w:pPr>
        <w:widowControl w:val="0"/>
        <w:autoSpaceDE w:val="0"/>
        <w:autoSpaceDN w:val="0"/>
        <w:adjustRightInd w:val="0"/>
        <w:spacing w:after="0"/>
        <w:rPr>
          <w:del w:id="251" w:author="Staffan Wennberg                                                                                                                                                                                                                                               " w:date="2015-04-24T11:52:00Z"/>
          <w:rFonts w:cs="Helvetica"/>
          <w:szCs w:val="24"/>
          <w:lang w:val="en-US" w:eastAsia="sv-SE"/>
        </w:rPr>
      </w:pPr>
    </w:p>
    <w:p w:rsidR="00446D0D" w:rsidDel="00E96996" w:rsidRDefault="00446D0D" w:rsidP="00446D0D">
      <w:pPr>
        <w:spacing w:after="0"/>
        <w:rPr>
          <w:del w:id="252" w:author="Staffan Wennberg                                                                                                                                                                                                                                               " w:date="2015-04-24T11:52:00Z"/>
        </w:rPr>
      </w:pPr>
      <w:del w:id="253" w:author="Staffan Wennberg                                                                                                                                                                                                                                               " w:date="2015-04-24T11:52:00Z">
        <w:r w:rsidDel="00E96996">
          <w:rPr>
            <w:rFonts w:cs="Helvetica"/>
            <w:szCs w:val="24"/>
            <w:lang w:val="en-US" w:eastAsia="sv-SE"/>
          </w:rPr>
          <w:delText xml:space="preserve">Armen Yesoyan of the </w:delText>
        </w:r>
        <w:r w:rsidRPr="00F92E6D" w:rsidDel="00E96996">
          <w:rPr>
            <w:rFonts w:cs="Helvetica"/>
            <w:b/>
            <w:szCs w:val="24"/>
            <w:lang w:val="en-US" w:eastAsia="sv-SE"/>
          </w:rPr>
          <w:delText>Armenian NGO of Taxpayers and Businessmen’s Rights Protection</w:delText>
        </w:r>
        <w:r w:rsidDel="00E96996">
          <w:rPr>
            <w:rFonts w:cs="Helvetica"/>
            <w:szCs w:val="24"/>
            <w:lang w:val="en-US" w:eastAsia="sv-SE"/>
          </w:rPr>
          <w:delText xml:space="preserve"> ask us to visit their Facebook page to give our support in the recognition of the attempten</w:delText>
        </w:r>
      </w:del>
      <w:ins w:id="254" w:author="Scott Hennig" w:date="2015-03-18T06:55:00Z">
        <w:del w:id="255" w:author="Staffan Wennberg                                                                                                                                                                                                                                               " w:date="2015-04-24T11:52:00Z">
          <w:r w:rsidR="00E63919" w:rsidDel="00E96996">
            <w:rPr>
              <w:rFonts w:cs="Helvetica"/>
              <w:szCs w:val="24"/>
              <w:lang w:val="en-US" w:eastAsia="sv-SE"/>
            </w:rPr>
            <w:delText>attempted</w:delText>
          </w:r>
        </w:del>
      </w:ins>
      <w:del w:id="256" w:author="Staffan Wennberg                                                                                                                                                                                                                                               " w:date="2015-04-24T11:52:00Z">
        <w:r w:rsidDel="00E96996">
          <w:rPr>
            <w:rFonts w:cs="Helvetica"/>
            <w:szCs w:val="24"/>
            <w:lang w:val="en-US" w:eastAsia="sv-SE"/>
          </w:rPr>
          <w:delText xml:space="preserve"> genocide on the Armenian people in 1915. The 100 year anniversary is given special reconition</w:delText>
        </w:r>
      </w:del>
      <w:ins w:id="257" w:author="Scott Hennig" w:date="2015-03-18T06:55:00Z">
        <w:del w:id="258" w:author="Staffan Wennberg                                                                                                                                                                                                                                               " w:date="2015-04-24T11:52:00Z">
          <w:r w:rsidR="00E63919" w:rsidDel="00E96996">
            <w:rPr>
              <w:rFonts w:cs="Helvetica"/>
              <w:szCs w:val="24"/>
              <w:lang w:val="en-US" w:eastAsia="sv-SE"/>
            </w:rPr>
            <w:delText>recognition</w:delText>
          </w:r>
        </w:del>
      </w:ins>
      <w:del w:id="259" w:author="Staffan Wennberg                                                                                                                                                                                                                                               " w:date="2015-04-24T11:52:00Z">
        <w:r w:rsidDel="00E96996">
          <w:rPr>
            <w:rFonts w:cs="Helvetica"/>
            <w:szCs w:val="24"/>
            <w:lang w:val="en-US" w:eastAsia="sv-SE"/>
          </w:rPr>
          <w:delText xml:space="preserve"> April 24</w:delText>
        </w:r>
        <w:r w:rsidRPr="00E53988" w:rsidDel="00E96996">
          <w:rPr>
            <w:rFonts w:cs="Helvetica"/>
            <w:szCs w:val="24"/>
            <w:vertAlign w:val="superscript"/>
            <w:lang w:val="en-US" w:eastAsia="sv-SE"/>
          </w:rPr>
          <w:delText>th</w:delText>
        </w:r>
        <w:r w:rsidDel="00E96996">
          <w:rPr>
            <w:rFonts w:cs="Helvetica"/>
            <w:szCs w:val="24"/>
            <w:lang w:val="en-US" w:eastAsia="sv-SE"/>
          </w:rPr>
          <w:delText xml:space="preserve">. Here is the link to their Facebook page: </w:delText>
        </w:r>
      </w:del>
    </w:p>
    <w:p w:rsidR="00446D0D" w:rsidDel="00E96996" w:rsidRDefault="00444ECA" w:rsidP="00446D0D">
      <w:pPr>
        <w:rPr>
          <w:del w:id="260" w:author="Staffan Wennberg                                                                                                                                                                                                                                               " w:date="2015-04-24T11:52:00Z"/>
        </w:rPr>
      </w:pPr>
      <w:del w:id="261" w:author="Staffan Wennberg                                                                                                                                                                                                                                               " w:date="2015-04-24T11:52:00Z">
        <w:r w:rsidDel="00E96996">
          <w:fldChar w:fldCharType="begin"/>
        </w:r>
        <w:r w:rsidR="00F06E9D" w:rsidDel="00E96996">
          <w:delInstrText>HYPERLINK "https://www.facebook.com/180155515374144/photos/a.716872775035746.1073741831.180155515374144/870735919649430/?type=1&amp;theater" \t "_blank"</w:delInstrText>
        </w:r>
        <w:r w:rsidDel="00E96996">
          <w:fldChar w:fldCharType="separate"/>
        </w:r>
        <w:r w:rsidR="00446D0D" w:rsidDel="00E96996">
          <w:rPr>
            <w:rStyle w:val="Hyperlink"/>
          </w:rPr>
          <w:delText>https://www.facebook.com/180155515374144/photos/a.716872775035746.1073741831.180155515374144/870735919649430/?type=1&amp;theater</w:delText>
        </w:r>
        <w:r w:rsidDel="00E96996">
          <w:fldChar w:fldCharType="end"/>
        </w:r>
      </w:del>
    </w:p>
    <w:p w:rsidR="00446D0D" w:rsidDel="00756983" w:rsidRDefault="00446D0D" w:rsidP="00446D0D">
      <w:pPr>
        <w:spacing w:after="240"/>
        <w:rPr>
          <w:del w:id="262" w:author="Staffan Wennberg                                                                                                                                                                                                                                               " w:date="2015-04-24T11:52:00Z"/>
        </w:rPr>
      </w:pPr>
      <w:del w:id="263" w:author="Staffan Wennberg                                                                                                                                                                                                                                               " w:date="2015-04-24T11:52:00Z">
        <w:r w:rsidDel="00756983">
          <w:delText xml:space="preserve">The </w:delText>
        </w:r>
        <w:r w:rsidRPr="007B26AF" w:rsidDel="00756983">
          <w:rPr>
            <w:b/>
          </w:rPr>
          <w:delText>Australian Taxpayers' Alliance</w:delText>
        </w:r>
        <w:r w:rsidDel="00756983">
          <w:delText>, invites all to attend the 3rd Annual Friedman Conference, organised by the Australian Libertarian Society and the Australian Taxpayers' Alliance.</w:delText>
        </w:r>
      </w:del>
    </w:p>
    <w:p w:rsidR="00446D0D" w:rsidDel="00756983" w:rsidRDefault="00446D0D" w:rsidP="00446D0D">
      <w:pPr>
        <w:spacing w:after="240"/>
        <w:rPr>
          <w:del w:id="264" w:author="Staffan Wennberg                                                                                                                                                                                                                                               " w:date="2015-04-24T11:52:00Z"/>
          <w:lang w:val="en-US"/>
        </w:rPr>
      </w:pPr>
      <w:del w:id="265" w:author="Staffan Wennberg                                                                                                                                                                                                                                               " w:date="2015-04-24T11:52:00Z">
        <w:r w:rsidDel="00756983">
          <w:delText xml:space="preserve">The Conference will have over 200 attendees, not just from Australia. The conference will be held in Sydney from May 2-3, and you can find further details at </w:delText>
        </w:r>
        <w:r w:rsidR="00444ECA" w:rsidDel="00756983">
          <w:fldChar w:fldCharType="begin"/>
        </w:r>
        <w:r w:rsidR="00494D79" w:rsidDel="00756983">
          <w:delInstrText xml:space="preserve"> HYPERLINK "https://www.taxpayers.org.au/events/friedmanconference2015" \t "_blank" </w:delInstrText>
        </w:r>
        <w:r w:rsidR="00444ECA" w:rsidDel="00756983">
          <w:fldChar w:fldCharType="separate"/>
        </w:r>
        <w:r w:rsidDel="00756983">
          <w:rPr>
            <w:rStyle w:val="Hyperlink"/>
          </w:rPr>
          <w:delText xml:space="preserve">https://www.taxpayers.org.au/events/friedmanconference2015. </w:delText>
        </w:r>
        <w:r w:rsidDel="00756983">
          <w:rPr>
            <w:color w:val="0000FF"/>
            <w:u w:val="single"/>
          </w:rPr>
          <w:br/>
        </w:r>
        <w:r w:rsidR="00444ECA" w:rsidDel="00756983">
          <w:rPr>
            <w:color w:val="0000FF"/>
            <w:u w:val="single"/>
          </w:rPr>
          <w:fldChar w:fldCharType="end"/>
        </w:r>
        <w:r w:rsidDel="00756983">
          <w:br/>
        </w:r>
        <w:r w:rsidRPr="00A70705" w:rsidDel="00756983">
          <w:rPr>
            <w:lang w:val="en-US"/>
          </w:rPr>
          <w:delText xml:space="preserve">In Finland leading up to a national election in April the </w:delText>
        </w:r>
        <w:r w:rsidRPr="00A70705" w:rsidDel="00756983">
          <w:rPr>
            <w:b/>
            <w:lang w:val="en-US"/>
          </w:rPr>
          <w:delText>Taxpayers Association of Finland</w:delText>
        </w:r>
        <w:r w:rsidRPr="00A70705" w:rsidDel="00756983">
          <w:rPr>
            <w:lang w:val="en-US"/>
          </w:rPr>
          <w:delText xml:space="preserve"> last week had a hearing with the four leading candidates for Prime Minister and with representatives of the three </w:delText>
        </w:r>
        <w:r w:rsidDel="00756983">
          <w:rPr>
            <w:lang w:val="en-US"/>
          </w:rPr>
          <w:delText>major parties. The organiz</w:delText>
        </w:r>
        <w:r w:rsidRPr="00A70705" w:rsidDel="00756983">
          <w:rPr>
            <w:lang w:val="en-US"/>
          </w:rPr>
          <w:delText xml:space="preserve">ation has a unique and strong standing in Finland with </w:delText>
        </w:r>
        <w:r w:rsidDel="00756983">
          <w:rPr>
            <w:lang w:val="en-US"/>
          </w:rPr>
          <w:delText>238</w:delText>
        </w:r>
        <w:r w:rsidRPr="00A70705" w:rsidDel="00756983">
          <w:rPr>
            <w:lang w:val="en-US"/>
          </w:rPr>
          <w:delText>.</w:delText>
        </w:r>
      </w:del>
      <w:ins w:id="266" w:author="Scott Hennig" w:date="2015-03-18T06:55:00Z">
        <w:del w:id="267" w:author="Staffan Wennberg                                                                                                                                                                                                                                               " w:date="2015-04-24T11:52:00Z">
          <w:r w:rsidR="00C16AF3" w:rsidDel="00756983">
            <w:rPr>
              <w:lang w:val="en-US"/>
            </w:rPr>
            <w:delText>,</w:delText>
          </w:r>
        </w:del>
      </w:ins>
      <w:del w:id="268" w:author="Staffan Wennberg                                                                                                                                                                                                                                               " w:date="2015-04-24T11:52:00Z">
        <w:r w:rsidRPr="00A70705" w:rsidDel="00756983">
          <w:rPr>
            <w:lang w:val="en-US"/>
          </w:rPr>
          <w:delText xml:space="preserve">000 members – </w:delText>
        </w:r>
        <w:r w:rsidDel="00756983">
          <w:rPr>
            <w:lang w:val="en-US"/>
          </w:rPr>
          <w:delText>more than</w:delText>
        </w:r>
        <w:r w:rsidRPr="00A70705" w:rsidDel="00756983">
          <w:rPr>
            <w:lang w:val="en-US"/>
          </w:rPr>
          <w:delText xml:space="preserve"> 10 % of Finnish families!</w:delText>
        </w:r>
        <w:r w:rsidDel="00756983">
          <w:rPr>
            <w:lang w:val="en-US"/>
          </w:rPr>
          <w:delText xml:space="preserve"> </w:delText>
        </w:r>
        <w:r w:rsidRPr="00F46F0F" w:rsidDel="00756983">
          <w:rPr>
            <w:lang w:val="en-US"/>
          </w:rPr>
          <w:delText xml:space="preserve">Their magazine, </w:delText>
        </w:r>
        <w:r w:rsidR="00444ECA" w:rsidRPr="00444ECA">
          <w:rPr>
            <w:i/>
            <w:lang w:val="en-US"/>
            <w:rPrChange w:id="269" w:author="AEBA" w:date="2015-03-19T17:25:00Z">
              <w:rPr>
                <w:lang w:val="en-US"/>
              </w:rPr>
            </w:rPrChange>
          </w:rPr>
          <w:delText>Taloustaito</w:delText>
        </w:r>
        <w:r w:rsidRPr="00F46F0F" w:rsidDel="00756983">
          <w:rPr>
            <w:lang w:val="en-US"/>
          </w:rPr>
          <w:delText>, is also Finland’s largest circulation magazine on business and finance.</w:delText>
        </w:r>
      </w:del>
    </w:p>
    <w:p w:rsidR="00446D0D" w:rsidDel="00756983" w:rsidRDefault="00446D0D" w:rsidP="00446D0D">
      <w:pPr>
        <w:spacing w:after="240"/>
        <w:rPr>
          <w:del w:id="270" w:author="Staffan Wennberg                                                                                                                                                                                                                                               " w:date="2015-04-24T11:52:00Z"/>
          <w:lang w:val="en-US"/>
        </w:rPr>
      </w:pPr>
      <w:del w:id="271" w:author="Staffan Wennberg                                                                                                                                                                                                                                               " w:date="2015-04-24T11:52:00Z">
        <w:r w:rsidDel="00756983">
          <w:rPr>
            <w:lang w:val="en-US"/>
          </w:rPr>
          <w:delText xml:space="preserve">The </w:delText>
        </w:r>
        <w:r w:rsidRPr="00C550C8" w:rsidDel="00756983">
          <w:rPr>
            <w:b/>
            <w:lang w:val="en-US"/>
          </w:rPr>
          <w:delText>German Taxpayers Association</w:delText>
        </w:r>
        <w:r w:rsidR="00C16AF3" w:rsidDel="00756983">
          <w:rPr>
            <w:lang w:val="en-US"/>
          </w:rPr>
          <w:delText xml:space="preserve"> has just published a 27</w:delText>
        </w:r>
        <w:r w:rsidDel="00756983">
          <w:rPr>
            <w:lang w:val="en-US"/>
          </w:rPr>
          <w:delText xml:space="preserve"> </w:delText>
        </w:r>
      </w:del>
      <w:ins w:id="272" w:author="Scott Hennig" w:date="2015-03-18T06:55:00Z">
        <w:del w:id="273" w:author="Staffan Wennberg                                                                                                                                                                                                                                               " w:date="2015-04-24T11:52:00Z">
          <w:r w:rsidR="00C16AF3" w:rsidDel="00756983">
            <w:rPr>
              <w:lang w:val="en-US"/>
            </w:rPr>
            <w:delText>-</w:delText>
          </w:r>
        </w:del>
      </w:ins>
      <w:del w:id="274" w:author="Staffan Wennberg                                                                                                                                                                                                                                               " w:date="2015-04-24T11:52:00Z">
        <w:r w:rsidDel="00756983">
          <w:rPr>
            <w:lang w:val="en-US"/>
          </w:rPr>
          <w:delText>page booklet called “Frühjahrsputz” or “Spring Cleaning” with interesting graphics and specifics showing how the State can save some 19.6 billion €. You will find it under www.steuerzahler.de</w:delText>
        </w:r>
      </w:del>
      <w:ins w:id="275" w:author="Scott Hennig" w:date="2015-03-18T06:55:00Z">
        <w:del w:id="276" w:author="Staffan Wennberg                                                                                                                                                                                                                                               " w:date="2015-04-24T11:52:00Z">
          <w:r w:rsidR="00444ECA" w:rsidDel="00756983">
            <w:rPr>
              <w:lang w:val="en-US"/>
            </w:rPr>
            <w:fldChar w:fldCharType="begin"/>
          </w:r>
          <w:r w:rsidR="00C16AF3" w:rsidDel="00756983">
            <w:rPr>
              <w:lang w:val="en-US"/>
            </w:rPr>
            <w:delInstrText xml:space="preserve"> HYPERLINK "http://www.steuerzahler.de" </w:delInstrText>
          </w:r>
          <w:r w:rsidR="00444ECA" w:rsidDel="00756983">
            <w:rPr>
              <w:lang w:val="en-US"/>
            </w:rPr>
            <w:fldChar w:fldCharType="separate"/>
          </w:r>
          <w:r w:rsidR="00C16AF3" w:rsidRPr="00232934" w:rsidDel="00756983">
            <w:rPr>
              <w:rStyle w:val="Hyperlink"/>
              <w:lang w:val="en-US"/>
            </w:rPr>
            <w:delText>www.steuerzahler.de</w:delText>
          </w:r>
          <w:r w:rsidR="00444ECA" w:rsidDel="00756983">
            <w:rPr>
              <w:lang w:val="en-US"/>
            </w:rPr>
            <w:fldChar w:fldCharType="end"/>
          </w:r>
          <w:r w:rsidR="00C16AF3" w:rsidDel="00756983">
            <w:rPr>
              <w:lang w:val="en-US"/>
            </w:rPr>
            <w:delText xml:space="preserve">. </w:delText>
          </w:r>
        </w:del>
      </w:ins>
    </w:p>
    <w:p w:rsidR="00446D0D" w:rsidDel="00212C9E" w:rsidRDefault="00446D0D" w:rsidP="00446D0D">
      <w:pPr>
        <w:spacing w:after="240"/>
        <w:rPr>
          <w:del w:id="277" w:author="Staffan Wennberg                                                                                                                                                                                                                                               " w:date="2015-04-24T12:14:00Z"/>
          <w:lang w:val="en-US"/>
        </w:rPr>
      </w:pPr>
      <w:del w:id="278" w:author="Staffan Wennberg                                                                                                                                                                                                                                               " w:date="2015-04-24T11:52:00Z">
        <w:r w:rsidDel="00756983">
          <w:rPr>
            <w:lang w:val="en-US"/>
          </w:rPr>
          <w:delText xml:space="preserve">In the United Kingdom the </w:delText>
        </w:r>
        <w:r w:rsidRPr="0092158D" w:rsidDel="00756983">
          <w:rPr>
            <w:b/>
            <w:lang w:val="en-US"/>
          </w:rPr>
          <w:delText>Tax Payers’ Alliance</w:delText>
        </w:r>
        <w:r w:rsidDel="00756983">
          <w:rPr>
            <w:lang w:val="en-US"/>
          </w:rPr>
          <w:delText xml:space="preserve"> has published a detailed plan on how to balance the national budget. They call for honesty in the ongoing election campaign and challenge the parties</w:delText>
        </w:r>
        <w:r w:rsidR="00C16AF3" w:rsidDel="00756983">
          <w:rPr>
            <w:lang w:val="en-US"/>
          </w:rPr>
          <w:delText xml:space="preserve"> to match the savings in their </w:delText>
        </w:r>
        <w:r w:rsidDel="00756983">
          <w:rPr>
            <w:lang w:val="en-US"/>
          </w:rPr>
          <w:delText>Spending Plan</w:delText>
        </w:r>
      </w:del>
      <w:ins w:id="279" w:author="Scott Hennig" w:date="2015-03-18T06:55:00Z">
        <w:del w:id="280" w:author="Staffan Wennberg                                                                                                                                                                                                                                               " w:date="2015-04-24T11:52:00Z">
          <w:r w:rsidR="00C16AF3" w:rsidDel="00756983">
            <w:rPr>
              <w:lang w:val="en-US"/>
            </w:rPr>
            <w:delText>spending p</w:delText>
          </w:r>
          <w:r w:rsidDel="00756983">
            <w:rPr>
              <w:lang w:val="en-US"/>
            </w:rPr>
            <w:delText>lan</w:delText>
          </w:r>
        </w:del>
      </w:ins>
      <w:del w:id="281" w:author="Staffan Wennberg                                                                                                                                                                                                                                               " w:date="2015-04-24T11:52:00Z">
        <w:r w:rsidDel="00756983">
          <w:rPr>
            <w:lang w:val="en-US"/>
          </w:rPr>
          <w:delText xml:space="preserve"> with their own. Here you can get a summary: </w:delText>
        </w:r>
        <w:r w:rsidR="00444ECA" w:rsidDel="00756983">
          <w:fldChar w:fldCharType="begin"/>
        </w:r>
        <w:r w:rsidR="00C31797" w:rsidDel="00756983">
          <w:delInstrText>HYPERLINK "http://www.taxpayersalliance.com/taxpayers_alliance_publish_the_spending_plan"</w:delInstrText>
        </w:r>
        <w:r w:rsidR="00444ECA" w:rsidDel="00756983">
          <w:fldChar w:fldCharType="separate"/>
        </w:r>
        <w:r w:rsidRPr="00251692" w:rsidDel="00756983">
          <w:rPr>
            <w:rStyle w:val="Hyperlink"/>
            <w:lang w:val="en-US"/>
          </w:rPr>
          <w:delText>http://www.taxpayersalliance.com/taxpayers_alliance_publish_the_spending_plan</w:delText>
        </w:r>
        <w:r w:rsidR="00444ECA" w:rsidDel="00756983">
          <w:fldChar w:fldCharType="end"/>
        </w:r>
      </w:del>
    </w:p>
    <w:p w:rsidR="0092332D" w:rsidRDefault="00446D0D" w:rsidP="00446D0D">
      <w:pPr>
        <w:rPr>
          <w:ins w:id="282" w:author="Staffan Wennberg                                                                                                                                                                                                                                               " w:date="2015-03-20T14:24:00Z"/>
          <w:lang w:val="en-US"/>
        </w:rPr>
      </w:pPr>
      <w:r>
        <w:rPr>
          <w:b/>
          <w:lang w:val="en-US"/>
        </w:rPr>
        <w:t xml:space="preserve">Members section of the WTA </w:t>
      </w:r>
      <w:del w:id="283" w:author="AEBA" w:date="2015-03-19T17:26:00Z">
        <w:r w:rsidDel="00494D79">
          <w:rPr>
            <w:b/>
            <w:lang w:val="en-US"/>
          </w:rPr>
          <w:delText>w</w:delText>
        </w:r>
      </w:del>
      <w:ins w:id="284" w:author="AEBA" w:date="2015-03-19T17:26:00Z">
        <w:r w:rsidR="00494D79">
          <w:rPr>
            <w:b/>
            <w:lang w:val="en-US"/>
          </w:rPr>
          <w:t>W</w:t>
        </w:r>
      </w:ins>
      <w:r>
        <w:rPr>
          <w:b/>
          <w:lang w:val="en-US"/>
        </w:rPr>
        <w:t xml:space="preserve">eb </w:t>
      </w:r>
      <w:ins w:id="285" w:author="AEBA" w:date="2015-03-19T17:26:00Z">
        <w:r w:rsidR="00494D79">
          <w:rPr>
            <w:b/>
            <w:lang w:val="en-US"/>
          </w:rPr>
          <w:t>P</w:t>
        </w:r>
      </w:ins>
      <w:del w:id="286" w:author="AEBA" w:date="2015-03-19T17:26:00Z">
        <w:r w:rsidDel="00494D79">
          <w:rPr>
            <w:b/>
            <w:lang w:val="en-US"/>
          </w:rPr>
          <w:delText>p</w:delText>
        </w:r>
      </w:del>
      <w:r>
        <w:rPr>
          <w:b/>
          <w:lang w:val="en-US"/>
        </w:rPr>
        <w:t>age</w:t>
      </w:r>
      <w:del w:id="287" w:author="Staffan Wennberg                                                                                                                                                                                                                                               " w:date="2015-04-24T12:01:00Z">
        <w:r w:rsidDel="00CC7692">
          <w:rPr>
            <w:b/>
            <w:lang w:val="en-US"/>
          </w:rPr>
          <w:delText xml:space="preserve"> </w:delText>
        </w:r>
      </w:del>
      <w:ins w:id="288" w:author="AEBA" w:date="2015-03-19T17:26:00Z">
        <w:del w:id="289" w:author="Staffan Wennberg                                                                                                                                                                                                                                               " w:date="2015-04-24T12:01:00Z">
          <w:r w:rsidR="00494D79" w:rsidDel="00CC7692">
            <w:rPr>
              <w:b/>
              <w:lang w:val="en-US"/>
            </w:rPr>
            <w:delText>R</w:delText>
          </w:r>
        </w:del>
      </w:ins>
      <w:del w:id="290" w:author="Staffan Wennberg                                                                                                                                                                                                                                               " w:date="2015-04-24T12:01:00Z">
        <w:r w:rsidDel="00CC7692">
          <w:rPr>
            <w:b/>
            <w:lang w:val="en-US"/>
          </w:rPr>
          <w:delText>released</w:delText>
        </w:r>
      </w:del>
      <w:r>
        <w:rPr>
          <w:b/>
          <w:lang w:val="en-US"/>
        </w:rPr>
        <w:br/>
      </w:r>
      <w:r>
        <w:rPr>
          <w:lang w:val="en-US"/>
        </w:rPr>
        <w:t xml:space="preserve">We </w:t>
      </w:r>
      <w:del w:id="291" w:author="Staffan Wennberg                                                                                                                                                                                                                                               " w:date="2015-04-24T12:14:00Z">
        <w:r w:rsidDel="000E6816">
          <w:rPr>
            <w:lang w:val="en-US"/>
          </w:rPr>
          <w:delText>are proud to release</w:delText>
        </w:r>
      </w:del>
      <w:ins w:id="292" w:author="Staffan Wennberg                                                                                                                                                                                                                                               " w:date="2015-04-24T12:14:00Z">
        <w:r w:rsidR="000E6816">
          <w:rPr>
            <w:lang w:val="en-US"/>
          </w:rPr>
          <w:t>hope you have had a chance to visit</w:t>
        </w:r>
      </w:ins>
      <w:r>
        <w:rPr>
          <w:lang w:val="en-US"/>
        </w:rPr>
        <w:t xml:space="preserve"> the </w:t>
      </w:r>
      <w:r w:rsidRPr="00D01F83">
        <w:rPr>
          <w:b/>
          <w:lang w:val="en-US"/>
        </w:rPr>
        <w:t>members section</w:t>
      </w:r>
      <w:r w:rsidR="00C16AF3">
        <w:rPr>
          <w:lang w:val="en-US"/>
        </w:rPr>
        <w:t xml:space="preserve"> of our new </w:t>
      </w:r>
      <w:del w:id="293" w:author="Scott Hennig" w:date="2015-03-18T06:55:00Z">
        <w:r>
          <w:rPr>
            <w:lang w:val="en-US"/>
          </w:rPr>
          <w:delText>web page</w:delText>
        </w:r>
      </w:del>
      <w:ins w:id="294" w:author="Staffan Wennberg                                                                                                                                                                                                                                               " w:date="2015-04-24T12:15:00Z">
        <w:r w:rsidR="000E6816">
          <w:rPr>
            <w:lang w:val="en-US"/>
          </w:rPr>
          <w:t>website</w:t>
        </w:r>
      </w:ins>
      <w:ins w:id="295" w:author="Scott Hennig" w:date="2015-03-18T06:55:00Z">
        <w:del w:id="296" w:author="Staffan Wennberg                                                                                                                                                                                                                                               " w:date="2015-04-24T12:15:00Z">
          <w:r w:rsidR="00C16AF3" w:rsidDel="000E6816">
            <w:rPr>
              <w:lang w:val="en-CA"/>
            </w:rPr>
            <w:delText>website</w:delText>
          </w:r>
        </w:del>
      </w:ins>
      <w:del w:id="297" w:author="Staffan Wennberg                                                                                                                                                                                                                                               " w:date="2015-04-24T12:15:00Z">
        <w:r w:rsidR="00C16AF3" w:rsidDel="000E6816">
          <w:rPr>
            <w:lang w:val="en-US"/>
          </w:rPr>
          <w:delText xml:space="preserve"> </w:delText>
        </w:r>
        <w:r w:rsidDel="000E6816">
          <w:rPr>
            <w:lang w:val="en-US"/>
          </w:rPr>
          <w:delText>this week</w:delText>
        </w:r>
      </w:del>
      <w:r>
        <w:rPr>
          <w:lang w:val="en-US"/>
        </w:rPr>
        <w:t>. We plan to have this section as a real platform for know</w:t>
      </w:r>
      <w:ins w:id="298" w:author="AEBA" w:date="2015-03-19T17:26:00Z">
        <w:r w:rsidR="00494D79">
          <w:rPr>
            <w:lang w:val="en-US"/>
          </w:rPr>
          <w:t>-</w:t>
        </w:r>
      </w:ins>
      <w:del w:id="299" w:author="AEBA" w:date="2015-03-19T17:26:00Z">
        <w:r w:rsidDel="00494D79">
          <w:rPr>
            <w:lang w:val="en-US"/>
          </w:rPr>
          <w:delText xml:space="preserve"> </w:delText>
        </w:r>
      </w:del>
      <w:r>
        <w:rPr>
          <w:lang w:val="en-US"/>
        </w:rPr>
        <w:t xml:space="preserve">how and communication for all the members. </w:t>
      </w:r>
      <w:ins w:id="300" w:author="Staffan Wennberg                                                                                                                                                                                                                                               " w:date="2015-04-24T12:16:00Z">
        <w:r w:rsidR="006A13E0">
          <w:rPr>
            <w:lang w:val="en-US"/>
          </w:rPr>
          <w:t>We are keen</w:t>
        </w:r>
        <w:r w:rsidR="00523A69">
          <w:rPr>
            <w:lang w:val="en-US"/>
          </w:rPr>
          <w:t xml:space="preserve"> to have your suggestions for additions, news and views.</w:t>
        </w:r>
      </w:ins>
      <w:del w:id="301" w:author="Staffan Wennberg                                                                                                                                                                                                                                               " w:date="2015-04-24T12:15:00Z">
        <w:r w:rsidDel="000E6816">
          <w:rPr>
            <w:lang w:val="en-US"/>
          </w:rPr>
          <w:delText>The content will range from links to the home pages of other organizations, know</w:delText>
        </w:r>
      </w:del>
      <w:ins w:id="302" w:author="AEBA" w:date="2015-03-19T17:26:00Z">
        <w:del w:id="303" w:author="Staffan Wennberg                                                                                                                                                                                                                                               " w:date="2015-04-24T12:15:00Z">
          <w:r w:rsidR="00494D79" w:rsidDel="000E6816">
            <w:rPr>
              <w:lang w:val="en-US"/>
            </w:rPr>
            <w:delText>-</w:delText>
          </w:r>
        </w:del>
      </w:ins>
      <w:del w:id="304" w:author="Staffan Wennberg                                                                                                                                                                                                                                               " w:date="2015-04-24T12:15:00Z">
        <w:r w:rsidDel="000E6816">
          <w:rPr>
            <w:lang w:val="en-US"/>
          </w:rPr>
          <w:delText xml:space="preserve"> how on fund raising and marketing, international tax facts and reports and even photos from conferences. </w:delText>
        </w:r>
      </w:del>
    </w:p>
    <w:p w:rsidR="00AA7363" w:rsidRDefault="00523A69" w:rsidP="00AA7363">
      <w:pPr>
        <w:numPr>
          <w:ins w:id="305" w:author="Staffan Wennberg                                                                                                                                                                                                                                               " w:date="2015-03-20T14:24:00Z"/>
        </w:numPr>
        <w:rPr>
          <w:ins w:id="306" w:author="Staffan Wennberg                                                                                                                                                                                                                                               " w:date="2015-03-20T14:24:00Z"/>
          <w:lang w:val="en-US"/>
        </w:rPr>
      </w:pPr>
      <w:ins w:id="307" w:author="Staffan Wennberg                                                                                                                                                                                                                                               " w:date="2015-04-24T12:17:00Z">
        <w:r>
          <w:rPr>
            <w:lang w:val="en-US"/>
          </w:rPr>
          <w:t>There is</w:t>
        </w:r>
      </w:ins>
      <w:ins w:id="308" w:author="Staffan Wennberg                                                                                                                                                                                                                                               " w:date="2015-04-24T12:15:00Z">
        <w:r w:rsidR="000E6816">
          <w:rPr>
            <w:lang w:val="en-US"/>
          </w:rPr>
          <w:t xml:space="preserve"> </w:t>
        </w:r>
      </w:ins>
      <w:ins w:id="309" w:author="Staffan Wennberg                                                                                                                                                                                                                                               " w:date="2015-03-20T14:24:00Z">
        <w:r w:rsidR="00AA7363">
          <w:rPr>
            <w:lang w:val="en-US"/>
          </w:rPr>
          <w:t>a very simple login at the start, but from around June 1</w:t>
        </w:r>
        <w:r w:rsidR="00AA7363" w:rsidRPr="00E95216">
          <w:rPr>
            <w:vertAlign w:val="superscript"/>
            <w:lang w:val="en-US"/>
          </w:rPr>
          <w:t>st</w:t>
        </w:r>
        <w:r w:rsidR="00AA7363">
          <w:rPr>
            <w:lang w:val="en-US"/>
          </w:rPr>
          <w:t xml:space="preserve">, it will be open to members only with individual passwords.  </w:t>
        </w:r>
      </w:ins>
    </w:p>
    <w:p w:rsidR="00AA7363" w:rsidRPr="00AA7363" w:rsidRDefault="00AA7363" w:rsidP="00446D0D">
      <w:pPr>
        <w:numPr>
          <w:ins w:id="310" w:author="Staffan Wennberg                                                                                                                                                                                                                                               " w:date="2015-03-20T14:24:00Z"/>
        </w:numPr>
        <w:rPr>
          <w:ins w:id="311" w:author="AEBA" w:date="2015-03-19T17:55:00Z"/>
          <w:b/>
          <w:lang w:val="en-US"/>
          <w:rPrChange w:id="312" w:author="Staffan Wennberg                                                                                                                                                                                                                                               " w:date="2015-03-20T14:24:00Z">
            <w:rPr>
              <w:ins w:id="313" w:author="AEBA" w:date="2015-03-19T17:55:00Z"/>
              <w:lang w:val="en-US"/>
            </w:rPr>
          </w:rPrChange>
        </w:rPr>
      </w:pPr>
      <w:ins w:id="314" w:author="Staffan Wennberg                                                                                                                                                                                                                                               " w:date="2015-03-20T14:24:00Z">
        <w:r>
          <w:rPr>
            <w:lang w:val="en-US"/>
          </w:rPr>
          <w:t xml:space="preserve">To log in now just use as both user and password: </w:t>
        </w:r>
        <w:r>
          <w:rPr>
            <w:b/>
            <w:lang w:val="en-US"/>
          </w:rPr>
          <w:t>wta</w:t>
        </w:r>
        <w:r w:rsidRPr="00E95216">
          <w:rPr>
            <w:b/>
            <w:lang w:val="en-US"/>
          </w:rPr>
          <w:t>2015</w:t>
        </w:r>
        <w:r>
          <w:rPr>
            <w:lang w:val="en-US"/>
          </w:rPr>
          <w:t xml:space="preserve"> </w:t>
        </w:r>
      </w:ins>
    </w:p>
    <w:p w:rsidR="0092332D" w:rsidRDefault="0092332D" w:rsidP="0092332D">
      <w:pPr>
        <w:spacing w:after="0"/>
        <w:rPr>
          <w:ins w:id="315" w:author="AEBA" w:date="2015-03-19T17:55:00Z"/>
          <w:lang w:val="en-GB" w:eastAsia="en-GB"/>
        </w:rPr>
      </w:pPr>
      <w:ins w:id="316" w:author="AEBA" w:date="2015-03-19T17:55:00Z">
        <w:r>
          <w:rPr>
            <w:lang w:val="en-US"/>
          </w:rPr>
          <w:t>An</w:t>
        </w:r>
      </w:ins>
      <w:ins w:id="317" w:author="AEBA" w:date="2015-03-19T17:56:00Z">
        <w:r>
          <w:rPr>
            <w:lang w:val="en-US"/>
          </w:rPr>
          <w:t>d</w:t>
        </w:r>
      </w:ins>
      <w:ins w:id="318" w:author="AEBA" w:date="2015-03-19T17:55:00Z">
        <w:r>
          <w:rPr>
            <w:lang w:val="en-US"/>
          </w:rPr>
          <w:t xml:space="preserve"> please post your </w:t>
        </w:r>
      </w:ins>
      <w:ins w:id="319" w:author="AEBA" w:date="2015-03-19T17:56:00Z">
        <w:r>
          <w:rPr>
            <w:lang w:val="en-US"/>
          </w:rPr>
          <w:t xml:space="preserve">organization’s </w:t>
        </w:r>
      </w:ins>
      <w:ins w:id="320" w:author="AEBA" w:date="2015-03-19T17:55:00Z">
        <w:r>
          <w:rPr>
            <w:lang w:val="en-US"/>
          </w:rPr>
          <w:t xml:space="preserve">activity on the </w:t>
        </w:r>
      </w:ins>
      <w:ins w:id="321" w:author="AEBA" w:date="2015-03-19T17:56:00Z">
        <w:r>
          <w:rPr>
            <w:lang w:val="en-US"/>
          </w:rPr>
          <w:t>member</w:t>
        </w:r>
      </w:ins>
      <w:ins w:id="322" w:author="AEBA" w:date="2015-03-19T18:01:00Z">
        <w:r>
          <w:rPr>
            <w:lang w:val="en-US"/>
          </w:rPr>
          <w:t>’s</w:t>
        </w:r>
      </w:ins>
      <w:ins w:id="323" w:author="AEBA" w:date="2015-03-19T17:55:00Z">
        <w:r>
          <w:rPr>
            <w:lang w:val="en-US"/>
          </w:rPr>
          <w:t xml:space="preserve"> blog, which is only accessible with Members Access. </w:t>
        </w:r>
        <w:r>
          <w:t>To post your news on the members section, please go here:</w:t>
        </w:r>
      </w:ins>
    </w:p>
    <w:p w:rsidR="0092332D" w:rsidRPr="000E6816" w:rsidRDefault="00444ECA" w:rsidP="0092332D">
      <w:pPr>
        <w:rPr>
          <w:ins w:id="324" w:author="AEBA" w:date="2015-03-19T17:55:00Z"/>
          <w:rFonts w:cs="Helvetica"/>
          <w:color w:val="000000"/>
          <w:rPrChange w:id="325" w:author="Staffan Wennberg                                                                                                                                                                                                                                               " w:date="2015-04-24T12:16:00Z">
            <w:rPr>
              <w:ins w:id="326" w:author="AEBA" w:date="2015-03-19T17:55:00Z"/>
              <w:rFonts w:ascii="Helvetica" w:hAnsi="Helvetica" w:cs="Helvetica"/>
              <w:color w:val="000000"/>
              <w:sz w:val="20"/>
            </w:rPr>
          </w:rPrChange>
        </w:rPr>
      </w:pPr>
      <w:ins w:id="327" w:author="AEBA" w:date="2015-03-19T17:55:00Z">
        <w:r w:rsidRPr="000E6816">
          <w:rPr>
            <w:rFonts w:cs="Helvetica"/>
            <w:color w:val="000000"/>
            <w:rPrChange w:id="328" w:author="Staffan Wennberg                                                                                                                                                                                                                                               " w:date="2015-04-24T12:16:00Z">
              <w:rPr>
                <w:rFonts w:ascii="Helvetica" w:hAnsi="Helvetica" w:cs="Helvetica"/>
                <w:color w:val="000000"/>
                <w:sz w:val="20"/>
              </w:rPr>
            </w:rPrChange>
          </w:rPr>
          <w:fldChar w:fldCharType="begin"/>
        </w:r>
        <w:r w:rsidR="0092332D" w:rsidRPr="000E6816">
          <w:rPr>
            <w:rFonts w:cs="Helvetica"/>
            <w:color w:val="000000"/>
            <w:rPrChange w:id="329" w:author="Staffan Wennberg                                                                                                                                                                                                                                               " w:date="2015-04-24T12:16:00Z">
              <w:rPr>
                <w:rFonts w:ascii="Helvetica" w:hAnsi="Helvetica" w:cs="Helvetica"/>
                <w:color w:val="000000"/>
                <w:sz w:val="20"/>
              </w:rPr>
            </w:rPrChange>
          </w:rPr>
          <w:instrText xml:space="preserve"> HYPERLINK "http://worldtaxpayers.org/members-update/" \t "_blank" </w:instrText>
        </w:r>
        <w:r w:rsidRPr="000E6816">
          <w:rPr>
            <w:rFonts w:cs="Helvetica"/>
            <w:color w:val="000000"/>
            <w:rPrChange w:id="330" w:author="Staffan Wennberg                                                                                                                                                                                                                                               " w:date="2015-04-24T12:16:00Z">
              <w:rPr>
                <w:rFonts w:ascii="Helvetica" w:hAnsi="Helvetica" w:cs="Helvetica"/>
                <w:color w:val="000000"/>
                <w:sz w:val="20"/>
              </w:rPr>
            </w:rPrChange>
          </w:rPr>
          <w:fldChar w:fldCharType="separate"/>
        </w:r>
        <w:r w:rsidR="0092332D" w:rsidRPr="000E6816">
          <w:rPr>
            <w:rStyle w:val="Hyperlink"/>
            <w:rFonts w:cs="Helvetica"/>
            <w:rPrChange w:id="331" w:author="Staffan Wennberg                                                                                                                                                                                                                                               " w:date="2015-04-24T12:16:00Z">
              <w:rPr>
                <w:rStyle w:val="Hyperlink"/>
                <w:rFonts w:ascii="Helvetica" w:hAnsi="Helvetica" w:cs="Helvetica"/>
                <w:sz w:val="20"/>
              </w:rPr>
            </w:rPrChange>
          </w:rPr>
          <w:t>http://worldtaxpayers.org/members-update/</w:t>
        </w:r>
        <w:r w:rsidRPr="000E6816">
          <w:rPr>
            <w:rFonts w:cs="Helvetica"/>
            <w:color w:val="000000"/>
            <w:rPrChange w:id="332" w:author="Staffan Wennberg                                                                                                                                                                                                                                               " w:date="2015-04-24T12:16:00Z">
              <w:rPr>
                <w:rFonts w:ascii="Helvetica" w:hAnsi="Helvetica" w:cs="Helvetica"/>
                <w:color w:val="000000"/>
                <w:sz w:val="20"/>
              </w:rPr>
            </w:rPrChange>
          </w:rPr>
          <w:fldChar w:fldCharType="end"/>
        </w:r>
      </w:ins>
    </w:p>
    <w:p w:rsidR="0092332D" w:rsidRPr="000E6816" w:rsidRDefault="00444ECA" w:rsidP="00446D0D">
      <w:pPr>
        <w:rPr>
          <w:del w:id="333" w:author="Unknown"/>
          <w:rFonts w:cs="Helvetica"/>
          <w:color w:val="000000"/>
          <w:lang w:val="en-US"/>
          <w:rPrChange w:id="334" w:author="Staffan Wennberg                                                                                                                                                                                                                                               " w:date="2015-04-24T12:16:00Z">
            <w:rPr>
              <w:del w:id="335" w:author="Unknown"/>
              <w:rFonts w:ascii="Helvetica" w:hAnsi="Helvetica" w:cs="Helvetica"/>
              <w:color w:val="000000"/>
              <w:sz w:val="20"/>
            </w:rPr>
          </w:rPrChange>
        </w:rPr>
      </w:pPr>
      <w:ins w:id="336" w:author="AEBA" w:date="2015-03-19T17:55:00Z">
        <w:del w:id="337" w:author="Staffan Wennberg                                                                                                                                                                                                                                               " w:date="2015-03-20T14:25:00Z">
          <w:r w:rsidRPr="000E6816">
            <w:rPr>
              <w:rFonts w:cs="Helvetica"/>
              <w:color w:val="000000"/>
              <w:lang w:val="en-US"/>
              <w:rPrChange w:id="338" w:author="Staffan Wennberg                                                                                                                                                                                                                                               " w:date="2015-04-24T12:16:00Z">
                <w:rPr>
                  <w:rFonts w:ascii="Helvetica" w:hAnsi="Helvetica" w:cs="Helvetica"/>
                  <w:color w:val="000000"/>
                  <w:sz w:val="20"/>
                </w:rPr>
              </w:rPrChange>
            </w:rPr>
            <w:delText>T</w:delText>
          </w:r>
        </w:del>
      </w:ins>
      <w:ins w:id="339" w:author="Staffan Wennberg                                                                                                                                                                                                                                               " w:date="2015-03-20T14:25:00Z">
        <w:r w:rsidRPr="000E6816">
          <w:rPr>
            <w:rFonts w:cs="Helvetica"/>
            <w:color w:val="000000"/>
            <w:lang w:val="en-US"/>
            <w:rPrChange w:id="340" w:author="Staffan Wennberg                                                                                                                                                                                                                                               " w:date="2015-04-24T12:16:00Z">
              <w:rPr>
                <w:rFonts w:ascii="Helvetica" w:hAnsi="Helvetica" w:cs="Helvetica"/>
                <w:color w:val="000000"/>
                <w:sz w:val="20"/>
              </w:rPr>
            </w:rPrChange>
          </w:rPr>
          <w:t>Here t</w:t>
        </w:r>
      </w:ins>
      <w:ins w:id="341" w:author="AEBA" w:date="2015-03-19T17:55:00Z">
        <w:r w:rsidRPr="000E6816">
          <w:rPr>
            <w:rFonts w:cs="Helvetica"/>
            <w:color w:val="000000"/>
            <w:lang w:val="en-US"/>
            <w:rPrChange w:id="342" w:author="Staffan Wennberg                                                                                                                                                                                                                                               " w:date="2015-04-24T12:16:00Z">
              <w:rPr>
                <w:rFonts w:ascii="Helvetica" w:hAnsi="Helvetica" w:cs="Helvetica"/>
                <w:color w:val="000000"/>
                <w:sz w:val="20"/>
              </w:rPr>
            </w:rPrChange>
          </w:rPr>
          <w:t>he password is</w:t>
        </w:r>
      </w:ins>
      <w:ins w:id="343" w:author="Staffan Wennberg                                                                                                                                                                                                                                               " w:date="2015-03-20T14:25:00Z">
        <w:r w:rsidRPr="000E6816">
          <w:rPr>
            <w:rFonts w:cs="Helvetica"/>
            <w:color w:val="000000"/>
            <w:lang w:val="en-US"/>
            <w:rPrChange w:id="344" w:author="Staffan Wennberg                                                                                                                                                                                                                                               " w:date="2015-04-24T12:16:00Z">
              <w:rPr>
                <w:rFonts w:ascii="Helvetica" w:hAnsi="Helvetica" w:cs="Helvetica"/>
                <w:color w:val="000000"/>
                <w:sz w:val="20"/>
              </w:rPr>
            </w:rPrChange>
          </w:rPr>
          <w:t xml:space="preserve"> just</w:t>
        </w:r>
      </w:ins>
      <w:ins w:id="345" w:author="AEBA" w:date="2015-03-19T17:55:00Z">
        <w:r w:rsidRPr="000E6816">
          <w:rPr>
            <w:rFonts w:cs="Helvetica"/>
            <w:color w:val="000000"/>
            <w:lang w:val="en-US"/>
            <w:rPrChange w:id="346" w:author="Staffan Wennberg                                                                                                                                                                                                                                               " w:date="2015-04-24T12:16:00Z">
              <w:rPr>
                <w:rFonts w:ascii="Helvetica" w:hAnsi="Helvetica" w:cs="Helvetica"/>
                <w:color w:val="000000"/>
                <w:sz w:val="20"/>
              </w:rPr>
            </w:rPrChange>
          </w:rPr>
          <w:t>: wta</w:t>
        </w:r>
      </w:ins>
    </w:p>
    <w:p w:rsidR="00E92482" w:rsidRPr="000E6816" w:rsidDel="0092332D" w:rsidRDefault="00E92482" w:rsidP="00446D0D">
      <w:pPr>
        <w:numPr>
          <w:ins w:id="347" w:author="Staffan Wennberg                                                                                                                                                                                                                                               " w:date="2015-03-19T22:19:00Z"/>
        </w:numPr>
        <w:rPr>
          <w:ins w:id="348" w:author="Staffan Wennberg                                                                                                                                                                                                                                               " w:date="2015-03-19T22:19:00Z"/>
          <w:rFonts w:cs="Helvetica"/>
          <w:color w:val="000000"/>
          <w:lang w:val="en-US"/>
          <w:rPrChange w:id="349" w:author="Staffan Wennberg                                                                                                                                                                                                                                               " w:date="2015-04-24T12:16:00Z">
            <w:rPr>
              <w:ins w:id="350" w:author="Staffan Wennberg                                                                                                                                                                                                                                               " w:date="2015-03-19T22:19:00Z"/>
              <w:lang w:val="en-US"/>
            </w:rPr>
          </w:rPrChange>
        </w:rPr>
      </w:pPr>
    </w:p>
    <w:p w:rsidR="0092332D" w:rsidRPr="00523A69" w:rsidDel="00523A69" w:rsidRDefault="00366692" w:rsidP="00446D0D">
      <w:pPr>
        <w:rPr>
          <w:del w:id="351" w:author="Staffan Wennberg                                                                                                                                                                                                                                               " w:date="2015-04-24T12:16:00Z"/>
          <w:b/>
          <w:lang w:val="en-US"/>
          <w:rPrChange w:id="352" w:author="Staffan Wennberg                                                                                                                                                                                                                                               " w:date="2015-04-24T12:17:00Z">
            <w:rPr>
              <w:del w:id="353" w:author="Staffan Wennberg                                                                                                                                                                                                                                               " w:date="2015-04-24T12:16:00Z"/>
              <w:lang w:val="en-US"/>
            </w:rPr>
          </w:rPrChange>
        </w:rPr>
      </w:pPr>
      <w:ins w:id="354" w:author="Staffan Wennberg                                                                                                                                                                                                                                               " w:date="2015-04-24T13:32:00Z">
        <w:r>
          <w:rPr>
            <w:b/>
            <w:lang w:val="en-US"/>
          </w:rPr>
          <w:t xml:space="preserve">Finally – a philosophical piece - </w:t>
        </w:r>
      </w:ins>
      <w:del w:id="355" w:author="Staffan Wennberg                                                                                                                                                                                                                                               " w:date="2015-04-24T12:16:00Z">
        <w:r w:rsidR="00446D0D" w:rsidRPr="00523A69" w:rsidDel="00523A69">
          <w:rPr>
            <w:b/>
            <w:lang w:val="en-US"/>
            <w:rPrChange w:id="356" w:author="Staffan Wennberg                                                                                                                                                                                                                                               " w:date="2015-04-24T12:17:00Z">
              <w:rPr>
                <w:lang w:val="en-US"/>
              </w:rPr>
            </w:rPrChange>
          </w:rPr>
          <w:delText>T</w:delText>
        </w:r>
      </w:del>
      <w:ins w:id="357" w:author="AEBA" w:date="2015-03-19T18:02:00Z">
        <w:del w:id="358" w:author="Staffan Wennberg                                                                                                                                                                                                                                               " w:date="2015-04-24T12:16:00Z">
          <w:r w:rsidR="0092332D" w:rsidRPr="00523A69" w:rsidDel="00523A69">
            <w:rPr>
              <w:b/>
              <w:lang w:val="en-US"/>
              <w:rPrChange w:id="359" w:author="Staffan Wennberg                                                                                                                                                                                                                                               " w:date="2015-04-24T12:17:00Z">
                <w:rPr>
                  <w:lang w:val="en-US"/>
                </w:rPr>
              </w:rPrChange>
            </w:rPr>
            <w:delText>T</w:delText>
          </w:r>
        </w:del>
      </w:ins>
      <w:del w:id="360" w:author="Staffan Wennberg                                                                                                                                                                                                                                               " w:date="2015-04-24T12:16:00Z">
        <w:r w:rsidR="00446D0D" w:rsidRPr="00523A69" w:rsidDel="00523A69">
          <w:rPr>
            <w:b/>
            <w:lang w:val="en-US"/>
            <w:rPrChange w:id="361" w:author="Staffan Wennberg                                                                                                                                                                                                                                               " w:date="2015-04-24T12:17:00Z">
              <w:rPr>
                <w:lang w:val="en-US"/>
              </w:rPr>
            </w:rPrChange>
          </w:rPr>
          <w:delText xml:space="preserve">he section is far from finished – and should always be active, growing and changing. </w:delText>
        </w:r>
      </w:del>
      <w:ins w:id="362" w:author="AEBA" w:date="2015-03-19T18:02:00Z">
        <w:del w:id="363" w:author="Staffan Wennberg                                                                                                                                                                                                                                               " w:date="2015-04-24T12:16:00Z">
          <w:r w:rsidR="0092332D" w:rsidRPr="00523A69" w:rsidDel="00523A69">
            <w:rPr>
              <w:b/>
              <w:lang w:val="en-US"/>
              <w:rPrChange w:id="364" w:author="Staffan Wennberg                                                                                                                                                                                                                                               " w:date="2015-04-24T12:17:00Z">
                <w:rPr>
                  <w:lang w:val="en-US"/>
                </w:rPr>
              </w:rPrChange>
            </w:rPr>
            <w:delText xml:space="preserve"> Keep checking it to see what other groups are up to!</w:delText>
          </w:r>
        </w:del>
      </w:ins>
    </w:p>
    <w:p w:rsidR="00446D0D" w:rsidRPr="00523A69" w:rsidDel="00AA7363" w:rsidRDefault="00C16AF3" w:rsidP="00446D0D">
      <w:pPr>
        <w:rPr>
          <w:del w:id="365" w:author="Staffan Wennberg                                                                                                                                                                                                                                               " w:date="2015-03-20T14:24:00Z"/>
          <w:b/>
          <w:lang w:val="en-US"/>
          <w:rPrChange w:id="366" w:author="Staffan Wennberg                                                                                                                                                                                                                                               " w:date="2015-04-24T12:17:00Z">
            <w:rPr>
              <w:del w:id="367" w:author="Staffan Wennberg                                                                                                                                                                                                                                               " w:date="2015-03-20T14:24:00Z"/>
              <w:lang w:val="en-US"/>
            </w:rPr>
          </w:rPrChange>
        </w:rPr>
      </w:pPr>
      <w:del w:id="368" w:author="Staffan Wennberg                                                                                                                                                                                                                                               " w:date="2015-03-20T14:24:00Z">
        <w:r w:rsidRPr="00523A69" w:rsidDel="00AA7363">
          <w:rPr>
            <w:b/>
            <w:lang w:val="en-US"/>
            <w:rPrChange w:id="369" w:author="Staffan Wennberg                                                                                                                                                                                                                                               " w:date="2015-04-24T12:17:00Z">
              <w:rPr>
                <w:lang w:val="en-US"/>
              </w:rPr>
            </w:rPrChange>
          </w:rPr>
          <w:delText xml:space="preserve">We will have a very simple </w:delText>
        </w:r>
        <w:r w:rsidR="00446D0D" w:rsidRPr="00523A69" w:rsidDel="00AA7363">
          <w:rPr>
            <w:b/>
            <w:lang w:val="en-US"/>
            <w:rPrChange w:id="370" w:author="Staffan Wennberg                                                                                                                                                                                                                                               " w:date="2015-04-24T12:17:00Z">
              <w:rPr>
                <w:lang w:val="en-US"/>
              </w:rPr>
            </w:rPrChange>
          </w:rPr>
          <w:delText>log in</w:delText>
        </w:r>
      </w:del>
      <w:ins w:id="371" w:author="Scott Hennig" w:date="2015-03-18T06:55:00Z">
        <w:del w:id="372" w:author="Staffan Wennberg                                                                                                                                                                                                                                               " w:date="2015-03-20T14:24:00Z">
          <w:r w:rsidRPr="00523A69" w:rsidDel="00AA7363">
            <w:rPr>
              <w:b/>
              <w:lang w:val="en-US"/>
              <w:rPrChange w:id="373" w:author="Staffan Wennberg                                                                                                                                                                                                                                               " w:date="2015-04-24T12:17:00Z">
                <w:rPr>
                  <w:lang w:val="en-US"/>
                </w:rPr>
              </w:rPrChange>
            </w:rPr>
            <w:delText>log</w:delText>
          </w:r>
          <w:r w:rsidR="00446D0D" w:rsidRPr="00523A69" w:rsidDel="00AA7363">
            <w:rPr>
              <w:b/>
              <w:lang w:val="en-US"/>
              <w:rPrChange w:id="374" w:author="Staffan Wennberg                                                                                                                                                                                                                                               " w:date="2015-04-24T12:17:00Z">
                <w:rPr>
                  <w:lang w:val="en-US"/>
                </w:rPr>
              </w:rPrChange>
            </w:rPr>
            <w:delText>in</w:delText>
          </w:r>
        </w:del>
      </w:ins>
      <w:del w:id="375" w:author="Staffan Wennberg                                                                                                                                                                                                                                               " w:date="2015-03-20T14:24:00Z">
        <w:r w:rsidR="00446D0D" w:rsidRPr="00523A69" w:rsidDel="00AA7363">
          <w:rPr>
            <w:b/>
            <w:lang w:val="en-US"/>
            <w:rPrChange w:id="376" w:author="Staffan Wennberg                                                                                                                                                                                                                                               " w:date="2015-04-24T12:17:00Z">
              <w:rPr>
                <w:lang w:val="en-US"/>
              </w:rPr>
            </w:rPrChange>
          </w:rPr>
          <w:delText xml:space="preserve"> at the start</w:delText>
        </w:r>
      </w:del>
      <w:ins w:id="377" w:author="AEBA" w:date="2015-03-19T17:28:00Z">
        <w:del w:id="378" w:author="Staffan Wennberg                                                                                                                                                                                                                                               " w:date="2015-03-20T14:24:00Z">
          <w:r w:rsidR="00494D79" w:rsidRPr="00523A69" w:rsidDel="00AA7363">
            <w:rPr>
              <w:b/>
              <w:lang w:val="en-US"/>
              <w:rPrChange w:id="379" w:author="Staffan Wennberg                                                                                                                                                                                                                                               " w:date="2015-04-24T12:17:00Z">
                <w:rPr>
                  <w:lang w:val="en-US"/>
                </w:rPr>
              </w:rPrChange>
            </w:rPr>
            <w:delText>,</w:delText>
          </w:r>
        </w:del>
      </w:ins>
      <w:del w:id="380" w:author="Staffan Wennberg                                                                                                                                                                                                                                               " w:date="2015-03-20T14:24:00Z">
        <w:r w:rsidR="00446D0D" w:rsidRPr="00523A69" w:rsidDel="00AA7363">
          <w:rPr>
            <w:b/>
            <w:lang w:val="en-US"/>
            <w:rPrChange w:id="381" w:author="Staffan Wennberg                                                                                                                                                                                                                                               " w:date="2015-04-24T12:17:00Z">
              <w:rPr>
                <w:lang w:val="en-US"/>
              </w:rPr>
            </w:rPrChange>
          </w:rPr>
          <w:delText xml:space="preserve"> but from around June 1</w:delText>
        </w:r>
        <w:r w:rsidR="00446D0D" w:rsidRPr="00523A69" w:rsidDel="00AA7363">
          <w:rPr>
            <w:b/>
            <w:vertAlign w:val="superscript"/>
            <w:lang w:val="en-US"/>
            <w:rPrChange w:id="382" w:author="Staffan Wennberg                                                                                                                                                                                                                                               " w:date="2015-04-24T12:17:00Z">
              <w:rPr>
                <w:vertAlign w:val="superscript"/>
                <w:lang w:val="en-US"/>
              </w:rPr>
            </w:rPrChange>
          </w:rPr>
          <w:delText>st</w:delText>
        </w:r>
      </w:del>
      <w:ins w:id="383" w:author="AEBA" w:date="2015-03-19T17:28:00Z">
        <w:del w:id="384" w:author="Staffan Wennberg                                                                                                                                                                                                                                               " w:date="2015-03-20T14:24:00Z">
          <w:r w:rsidR="00494D79" w:rsidRPr="00523A69" w:rsidDel="00AA7363">
            <w:rPr>
              <w:b/>
              <w:lang w:val="en-US"/>
              <w:rPrChange w:id="385" w:author="Staffan Wennberg                                                                                                                                                                                                                                               " w:date="2015-04-24T12:17:00Z">
                <w:rPr>
                  <w:lang w:val="en-US"/>
                </w:rPr>
              </w:rPrChange>
            </w:rPr>
            <w:delText xml:space="preserve">, </w:delText>
          </w:r>
        </w:del>
      </w:ins>
      <w:del w:id="386" w:author="Staffan Wennberg                                                                                                                                                                                                                                               " w:date="2015-03-20T14:24:00Z">
        <w:r w:rsidR="00446D0D" w:rsidRPr="00523A69" w:rsidDel="00AA7363">
          <w:rPr>
            <w:b/>
            <w:lang w:val="en-US"/>
            <w:rPrChange w:id="387" w:author="Staffan Wennberg                                                                                                                                                                                                                                               " w:date="2015-04-24T12:17:00Z">
              <w:rPr>
                <w:lang w:val="en-US"/>
              </w:rPr>
            </w:rPrChange>
          </w:rPr>
          <w:delText xml:space="preserve"> it will be open to members only with individual passwords.  </w:delText>
        </w:r>
      </w:del>
    </w:p>
    <w:p w:rsidR="00446D0D" w:rsidRPr="00523A69" w:rsidDel="00AA7363" w:rsidRDefault="00446D0D" w:rsidP="00446D0D">
      <w:pPr>
        <w:rPr>
          <w:del w:id="388" w:author="Staffan Wennberg                                                                                                                                                                                                                                               " w:date="2015-03-20T14:24:00Z"/>
          <w:b/>
          <w:lang w:val="en-US"/>
        </w:rPr>
      </w:pPr>
      <w:del w:id="389" w:author="Staffan Wennberg                                                                                                                                                                                                                                               " w:date="2015-03-20T14:24:00Z">
        <w:r w:rsidRPr="00523A69" w:rsidDel="00AA7363">
          <w:rPr>
            <w:b/>
            <w:lang w:val="en-US"/>
            <w:rPrChange w:id="390" w:author="Staffan Wennberg                                                                                                                                                                                                                                               " w:date="2015-04-24T12:17:00Z">
              <w:rPr>
                <w:lang w:val="en-US"/>
              </w:rPr>
            </w:rPrChange>
          </w:rPr>
          <w:delText xml:space="preserve">To log in now just use as both user and password: </w:delText>
        </w:r>
      </w:del>
      <w:del w:id="391" w:author="Staffan Wennberg                                                                                                                                                                                                                                               " w:date="2015-03-20T14:19:00Z">
        <w:r w:rsidRPr="00523A69" w:rsidDel="004D520C">
          <w:rPr>
            <w:b/>
            <w:lang w:val="en-US"/>
          </w:rPr>
          <w:delText xml:space="preserve">WTA2015 </w:delText>
        </w:r>
      </w:del>
    </w:p>
    <w:p w:rsidR="00446D0D" w:rsidRPr="00523A69" w:rsidRDefault="00446D0D" w:rsidP="00446D0D">
      <w:pPr>
        <w:rPr>
          <w:b/>
          <w:lang w:val="en-US"/>
        </w:rPr>
      </w:pPr>
      <w:del w:id="392" w:author="Staffan Wennberg                                                                                                                                                                                                                                               " w:date="2015-04-24T12:17:00Z">
        <w:r w:rsidRPr="00523A69" w:rsidDel="00523A69">
          <w:rPr>
            <w:b/>
            <w:lang w:val="en-US"/>
          </w:rPr>
          <w:delText>Seminars and training for students</w:delText>
        </w:r>
      </w:del>
      <w:ins w:id="393" w:author="Staffan Wennberg                                                                                                                                                                                                                                               " w:date="2015-04-24T12:17:00Z">
        <w:r w:rsidR="00366692">
          <w:rPr>
            <w:b/>
            <w:lang w:val="en-US"/>
          </w:rPr>
          <w:t>w</w:t>
        </w:r>
        <w:r w:rsidR="00523A69" w:rsidRPr="00523A69">
          <w:rPr>
            <w:b/>
            <w:lang w:val="en-US"/>
            <w:rPrChange w:id="394" w:author="Staffan Wennberg                                                                                                                                                                                                                                               " w:date="2015-04-24T12:17:00Z">
              <w:rPr>
                <w:lang w:val="en-US"/>
              </w:rPr>
            </w:rPrChange>
          </w:rPr>
          <w:t>hy do people work for you?</w:t>
        </w:r>
      </w:ins>
    </w:p>
    <w:p w:rsidR="00446D0D" w:rsidDel="00523A69" w:rsidRDefault="00446D0D" w:rsidP="00446D0D">
      <w:pPr>
        <w:rPr>
          <w:del w:id="395" w:author="Staffan Wennberg                                                                                                                                                                                                                                               " w:date="2015-04-24T12:17:00Z"/>
          <w:lang w:val="en-US"/>
        </w:rPr>
      </w:pPr>
      <w:del w:id="396" w:author="Staffan Wennberg                                                                                                                                                                                                                                               " w:date="2015-04-24T12:17:00Z">
        <w:r w:rsidDel="00523A69">
          <w:rPr>
            <w:lang w:val="en-US"/>
          </w:rPr>
          <w:delText>You might have in your network ambitious university age student</w:delText>
        </w:r>
      </w:del>
      <w:ins w:id="397" w:author="Scott Hennig" w:date="2015-03-18T06:55:00Z">
        <w:del w:id="398" w:author="Staffan Wennberg                                                                                                                                                                                                                                               " w:date="2015-04-24T12:17:00Z">
          <w:r w:rsidDel="00523A69">
            <w:rPr>
              <w:lang w:val="en-US"/>
            </w:rPr>
            <w:delText>student</w:delText>
          </w:r>
          <w:r w:rsidR="00C16AF3" w:rsidDel="00523A69">
            <w:rPr>
              <w:lang w:val="en-US"/>
            </w:rPr>
            <w:delText>s</w:delText>
          </w:r>
        </w:del>
      </w:ins>
      <w:del w:id="399" w:author="Staffan Wennberg                                                                                                                                                                                                                                               " w:date="2015-04-24T12:17:00Z">
        <w:r w:rsidDel="00523A69">
          <w:rPr>
            <w:lang w:val="en-US"/>
          </w:rPr>
          <w:delText xml:space="preserve">, who might benefit from an international training and educational experience. We would recommend the </w:delText>
        </w:r>
        <w:r w:rsidR="00444ECA" w:rsidRPr="00444ECA" w:rsidDel="00523A69">
          <w:rPr>
            <w:b/>
            <w:lang w:val="en-US"/>
            <w:rPrChange w:id="400" w:author="AEBA" w:date="2015-03-19T17:28:00Z">
              <w:rPr>
                <w:lang w:val="en-US"/>
              </w:rPr>
            </w:rPrChange>
          </w:rPr>
          <w:delText>Atlas Leadership Academy</w:delText>
        </w:r>
        <w:r w:rsidDel="00523A69">
          <w:rPr>
            <w:lang w:val="en-US"/>
          </w:rPr>
          <w:delText xml:space="preserve">, where it also is possible to apply for grants and scholarships. </w:delText>
        </w:r>
        <w:r w:rsidDel="00523A69">
          <w:rPr>
            <w:lang w:val="en-US"/>
          </w:rPr>
          <w:br/>
          <w:delText xml:space="preserve">You can find the link to their program here: </w:delText>
        </w:r>
        <w:r w:rsidR="00444ECA" w:rsidDel="00523A69">
          <w:fldChar w:fldCharType="begin"/>
        </w:r>
        <w:r w:rsidR="00444ECA" w:rsidDel="00523A69">
          <w:delInstrText>HYPERLINK "http://www.atlasnetwork.org/academy"</w:delInstrText>
        </w:r>
        <w:r w:rsidR="00444ECA" w:rsidDel="00523A69">
          <w:fldChar w:fldCharType="separate"/>
        </w:r>
        <w:r w:rsidRPr="00251692" w:rsidDel="00523A69">
          <w:rPr>
            <w:rStyle w:val="Hyperlink"/>
            <w:lang w:val="en-US"/>
          </w:rPr>
          <w:delText>http://www.atlasnetwork.org/academy</w:delText>
        </w:r>
        <w:r w:rsidR="00444ECA" w:rsidDel="00523A69">
          <w:fldChar w:fldCharType="end"/>
        </w:r>
      </w:del>
    </w:p>
    <w:p w:rsidR="00446D0D" w:rsidRDefault="00446D0D" w:rsidP="00446D0D">
      <w:pPr>
        <w:rPr>
          <w:ins w:id="401" w:author="Staffan Wennberg                                                                                                                                                                                                                                               " w:date="2015-04-24T12:19:00Z"/>
          <w:lang w:val="en-US"/>
        </w:rPr>
      </w:pPr>
      <w:del w:id="402" w:author="Staffan Wennberg                                                                                                                                                                                                                                               " w:date="2015-04-24T12:17:00Z">
        <w:r w:rsidDel="00523A69">
          <w:rPr>
            <w:lang w:val="en-US"/>
          </w:rPr>
          <w:delText>There are other institutions and conferences. At the last WTA Conference in Vancouver</w:delText>
        </w:r>
      </w:del>
      <w:ins w:id="403" w:author="AEBA" w:date="2015-03-19T17:28:00Z">
        <w:del w:id="404" w:author="Staffan Wennberg                                                                                                                                                                                                                                               " w:date="2015-04-24T12:17:00Z">
          <w:r w:rsidR="00494D79" w:rsidDel="00523A69">
            <w:rPr>
              <w:lang w:val="en-US"/>
            </w:rPr>
            <w:delText>,</w:delText>
          </w:r>
        </w:del>
      </w:ins>
      <w:del w:id="405" w:author="Staffan Wennberg                                                                                                                                                                                                                                               " w:date="2015-04-24T12:17:00Z">
        <w:r w:rsidDel="00523A69">
          <w:rPr>
            <w:lang w:val="en-US"/>
          </w:rPr>
          <w:delText xml:space="preserve"> a group of 12 stude</w:delText>
        </w:r>
        <w:r w:rsidR="00C16AF3" w:rsidDel="00523A69">
          <w:rPr>
            <w:lang w:val="en-US"/>
          </w:rPr>
          <w:delText xml:space="preserve">nts were sponsored by Canadian </w:delText>
        </w:r>
        <w:r w:rsidDel="00523A69">
          <w:rPr>
            <w:lang w:val="en-US"/>
          </w:rPr>
          <w:delText>Industry</w:delText>
        </w:r>
      </w:del>
      <w:ins w:id="406" w:author="Scott Hennig" w:date="2015-03-18T06:55:00Z">
        <w:del w:id="407" w:author="Staffan Wennberg                                                                                                                                                                                                                                               " w:date="2015-04-24T12:17:00Z">
          <w:r w:rsidR="00C16AF3" w:rsidDel="00523A69">
            <w:rPr>
              <w:lang w:val="en-US"/>
            </w:rPr>
            <w:delText>i</w:delText>
          </w:r>
          <w:r w:rsidDel="00523A69">
            <w:rPr>
              <w:lang w:val="en-US"/>
            </w:rPr>
            <w:delText>ndustry</w:delText>
          </w:r>
        </w:del>
      </w:ins>
      <w:del w:id="408" w:author="Staffan Wennberg                                                                                                                                                                                                                                               " w:date="2015-04-24T12:17:00Z">
        <w:r w:rsidDel="00523A69">
          <w:rPr>
            <w:lang w:val="en-US"/>
          </w:rPr>
          <w:delText xml:space="preserve"> to participate. You might keep this in mind as your network grows – we can help you with other suggestions and contacts as well.</w:delText>
        </w:r>
      </w:del>
      <w:ins w:id="409" w:author="Staffan Wennberg                                                                                                                                                                                                                                               " w:date="2015-04-24T12:17:00Z">
        <w:r w:rsidR="00523A69">
          <w:rPr>
            <w:lang w:val="en-US"/>
          </w:rPr>
          <w:t xml:space="preserve">Most people would answer </w:t>
        </w:r>
      </w:ins>
      <w:ins w:id="410" w:author="Staffan Wennberg                                                                                                                                                                                                                                               " w:date="2015-04-24T12:18:00Z">
        <w:r w:rsidR="00523A69">
          <w:rPr>
            <w:lang w:val="en-US"/>
          </w:rPr>
          <w:t>–</w:t>
        </w:r>
      </w:ins>
      <w:ins w:id="411" w:author="Staffan Wennberg                                                                                                                                                                                                                                               " w:date="2015-04-24T12:17:00Z">
        <w:r w:rsidR="00523A69">
          <w:rPr>
            <w:lang w:val="en-US"/>
          </w:rPr>
          <w:t xml:space="preserve">well </w:t>
        </w:r>
      </w:ins>
      <w:ins w:id="412" w:author="Staffan Wennberg                                                                                                                                                                                                                                               " w:date="2015-04-24T12:18:00Z">
        <w:r w:rsidR="00523A69">
          <w:rPr>
            <w:lang w:val="en-US"/>
          </w:rPr>
          <w:t xml:space="preserve">of course to make money! This might be the major factor in some cases and countries, but </w:t>
        </w:r>
        <w:r w:rsidR="00366692">
          <w:rPr>
            <w:lang w:val="en-US"/>
          </w:rPr>
          <w:t>research show</w:t>
        </w:r>
        <w:r w:rsidR="00182A35">
          <w:rPr>
            <w:lang w:val="en-US"/>
          </w:rPr>
          <w:t>s</w:t>
        </w:r>
        <w:r w:rsidR="00523A69">
          <w:rPr>
            <w:lang w:val="en-US"/>
          </w:rPr>
          <w:t xml:space="preserve"> a different list of priorities than expected:</w:t>
        </w:r>
      </w:ins>
    </w:p>
    <w:p w:rsidR="00523A69" w:rsidRPr="00523A69" w:rsidRDefault="00523A69">
      <w:pPr>
        <w:pStyle w:val="ListParagraph"/>
        <w:numPr>
          <w:ilvl w:val="0"/>
          <w:numId w:val="1"/>
          <w:ins w:id="413" w:author="Staffan Wennberg                                                                                                                                                                                                                                               " w:date="2015-04-24T12:19:00Z"/>
        </w:numPr>
        <w:rPr>
          <w:ins w:id="414" w:author="Staffan Wennberg                                                                                                                                                                                                                                               " w:date="2015-04-24T12:19:00Z"/>
          <w:lang w:val="en-US"/>
        </w:rPr>
        <w:pPrChange w:id="415" w:author="Staffan Wennberg                                                                                                                                                                                                                                               " w:date="2015-04-24T12:20:00Z">
          <w:pPr/>
        </w:pPrChange>
      </w:pPr>
      <w:ins w:id="416" w:author="Staffan Wennberg                                                                                                                                                                                                                                               " w:date="2015-04-24T12:19:00Z">
        <w:r w:rsidRPr="00523A69">
          <w:rPr>
            <w:lang w:val="en-US"/>
          </w:rPr>
          <w:t>Most important was the company – the image, the product</w:t>
        </w:r>
        <w:r w:rsidR="00182A35">
          <w:rPr>
            <w:lang w:val="en-US"/>
          </w:rPr>
          <w:t xml:space="preserve"> etc. That is why IKEA comes out</w:t>
        </w:r>
        <w:r w:rsidRPr="00523A69">
          <w:rPr>
            <w:lang w:val="en-US"/>
          </w:rPr>
          <w:t xml:space="preserve"> tops almost every year on the list where young people want to work!</w:t>
        </w:r>
      </w:ins>
    </w:p>
    <w:p w:rsidR="00523A69" w:rsidRDefault="00523A69" w:rsidP="00523A69">
      <w:pPr>
        <w:pStyle w:val="ListParagraph"/>
        <w:numPr>
          <w:ilvl w:val="0"/>
          <w:numId w:val="1"/>
          <w:ins w:id="417" w:author="Staffan Wennberg                                                                                                                                                                                                                                               " w:date="2015-04-24T12:20:00Z"/>
        </w:numPr>
        <w:rPr>
          <w:ins w:id="418" w:author="Staffan Wennberg                                                                                                                                                                                                                                               " w:date="2015-04-24T12:20:00Z"/>
          <w:lang w:val="en-US"/>
        </w:rPr>
      </w:pPr>
      <w:ins w:id="419" w:author="Staffan Wennberg                                                                                                                                                                                                                                               " w:date="2015-04-24T12:20:00Z">
        <w:r>
          <w:rPr>
            <w:lang w:val="en-US"/>
          </w:rPr>
          <w:t>The boss – your employees work for YOU! Worth to remember</w:t>
        </w:r>
      </w:ins>
    </w:p>
    <w:p w:rsidR="00523A69" w:rsidRDefault="00523A69" w:rsidP="00523A69">
      <w:pPr>
        <w:pStyle w:val="ListParagraph"/>
        <w:numPr>
          <w:ilvl w:val="0"/>
          <w:numId w:val="1"/>
          <w:ins w:id="420" w:author="Staffan Wennberg                                                                                                                                                                                                                                               " w:date="2015-04-24T12:20:00Z"/>
        </w:numPr>
        <w:rPr>
          <w:ins w:id="421" w:author="Staffan Wennberg                                                                                                                                                                                                                                               " w:date="2015-04-24T12:21:00Z"/>
          <w:lang w:val="en-US"/>
        </w:rPr>
      </w:pPr>
      <w:ins w:id="422" w:author="Staffan Wennberg                                                                                                                                                                                                                                               " w:date="2015-04-24T12:20:00Z">
        <w:r>
          <w:rPr>
            <w:lang w:val="en-US"/>
          </w:rPr>
          <w:t xml:space="preserve">The tasks </w:t>
        </w:r>
      </w:ins>
      <w:ins w:id="423" w:author="Staffan Wennberg                                                                                                                                                                                                                                               " w:date="2015-04-24T12:21:00Z">
        <w:r>
          <w:rPr>
            <w:lang w:val="en-US"/>
          </w:rPr>
          <w:t>–</w:t>
        </w:r>
      </w:ins>
      <w:ins w:id="424" w:author="Staffan Wennberg                                                                                                                                                                                                                                               " w:date="2015-04-24T12:20:00Z">
        <w:r>
          <w:rPr>
            <w:lang w:val="en-US"/>
          </w:rPr>
          <w:t xml:space="preserve"> the </w:t>
        </w:r>
      </w:ins>
      <w:ins w:id="425" w:author="Staffan Wennberg                                                                                                                                                                                                                                               " w:date="2015-04-24T12:21:00Z">
        <w:r>
          <w:rPr>
            <w:lang w:val="en-US"/>
          </w:rPr>
          <w:t>job itself. Is it interesting enough? Does flexibility give a chance to grow and learn?</w:t>
        </w:r>
      </w:ins>
    </w:p>
    <w:p w:rsidR="00523A69" w:rsidRDefault="00523A69" w:rsidP="00523A69">
      <w:pPr>
        <w:pStyle w:val="ListParagraph"/>
        <w:numPr>
          <w:ilvl w:val="0"/>
          <w:numId w:val="1"/>
          <w:ins w:id="426" w:author="Staffan Wennberg                                                                                                                                                                                                                                               " w:date="2015-04-24T12:21:00Z"/>
        </w:numPr>
        <w:rPr>
          <w:ins w:id="427" w:author="Staffan Wennberg                                                                                                                                                                                                                                               " w:date="2015-04-24T12:23:00Z"/>
          <w:lang w:val="en-US"/>
        </w:rPr>
      </w:pPr>
      <w:ins w:id="428" w:author="Staffan Wennberg                                                                                                                                                                                                                                               " w:date="2015-04-24T12:21:00Z">
        <w:r>
          <w:rPr>
            <w:lang w:val="en-US"/>
          </w:rPr>
          <w:t xml:space="preserve">The colleges </w:t>
        </w:r>
      </w:ins>
      <w:ins w:id="429" w:author="Staffan Wennberg                                                                                                                                                                                                                                               " w:date="2015-04-24T12:22:00Z">
        <w:r>
          <w:rPr>
            <w:lang w:val="en-US"/>
          </w:rPr>
          <w:t>–</w:t>
        </w:r>
      </w:ins>
      <w:ins w:id="430" w:author="Staffan Wennberg                                                                                                                                                                                                                                               " w:date="2015-04-24T12:21:00Z">
        <w:r>
          <w:rPr>
            <w:lang w:val="en-US"/>
          </w:rPr>
          <w:t xml:space="preserve"> those </w:t>
        </w:r>
      </w:ins>
      <w:ins w:id="431" w:author="Staffan Wennberg                                                                                                                                                                                                                                               " w:date="2015-04-24T12:22:00Z">
        <w:r>
          <w:rPr>
            <w:lang w:val="en-US"/>
          </w:rPr>
          <w:t>you work with might not be your best friends, but certainly some of the persons you see the most of! Relationships and friendships are important</w:t>
        </w:r>
      </w:ins>
      <w:ins w:id="432" w:author="Staffan Wennberg                                                                                                                                                                                                                                               " w:date="2015-04-24T12:23:00Z">
        <w:r>
          <w:rPr>
            <w:lang w:val="en-US"/>
          </w:rPr>
          <w:t>.</w:t>
        </w:r>
      </w:ins>
    </w:p>
    <w:p w:rsidR="00E92482" w:rsidRPr="00366692" w:rsidRDefault="00523A69">
      <w:pPr>
        <w:pStyle w:val="ListParagraph"/>
        <w:numPr>
          <w:ilvl w:val="0"/>
          <w:numId w:val="1"/>
          <w:ins w:id="433" w:author="Staffan Wennberg                                                                                                                                                                                                                                               " w:date="2015-04-24T13:29:00Z"/>
        </w:numPr>
        <w:rPr>
          <w:del w:id="434" w:author="Unknown"/>
          <w:lang w:val="en-US"/>
        </w:rPr>
        <w:pPrChange w:id="435" w:author="Staffan Wennberg                                                                                                                                                                                                                                               " w:date="2015-04-24T13:34:00Z">
          <w:pPr/>
        </w:pPrChange>
      </w:pPr>
      <w:ins w:id="436" w:author="Staffan Wennberg                                                                                                                                                                                                                                               " w:date="2015-04-24T12:23:00Z">
        <w:r>
          <w:rPr>
            <w:lang w:val="en-US"/>
          </w:rPr>
          <w:t xml:space="preserve">Making money – fifth on the list. Not without importance, but aspects like those above might mean your employee might be happier where he or she works, without moving to another job for a few dollars more! </w:t>
        </w:r>
      </w:ins>
    </w:p>
    <w:p w:rsidR="006A13E0" w:rsidRPr="00A60E04" w:rsidDel="006A13E0" w:rsidRDefault="006A13E0">
      <w:pPr>
        <w:pStyle w:val="ListParagraph"/>
        <w:numPr>
          <w:ins w:id="437" w:author="Staffan Wennberg                                                                                                                                                                                                                                               " w:date="2015-03-19T22:21:00Z"/>
        </w:numPr>
        <w:rPr>
          <w:ins w:id="438" w:author="Staffan Wennberg                                                                                                                                                                                                                                               " w:date="2015-04-24T13:29:00Z"/>
          <w:lang w:val="en-US"/>
        </w:rPr>
        <w:pPrChange w:id="439" w:author="Staffan Wennberg                                                                                                                                                                                                                                               " w:date="2015-04-24T13:34:00Z">
          <w:pPr/>
        </w:pPrChange>
      </w:pPr>
    </w:p>
    <w:p w:rsidR="00446D0D" w:rsidRPr="00470D9B" w:rsidDel="006A13E0" w:rsidRDefault="00446D0D" w:rsidP="00446D0D">
      <w:pPr>
        <w:rPr>
          <w:del w:id="440" w:author="Staffan Wennberg                                                                                                                                                                                                                                               " w:date="2015-04-24T13:29:00Z"/>
          <w:b/>
          <w:lang w:val="en-US"/>
        </w:rPr>
      </w:pPr>
      <w:del w:id="441" w:author="Staffan Wennberg                                                                                                                                                                                                                                               " w:date="2015-04-24T13:29:00Z">
        <w:r w:rsidRPr="00470D9B" w:rsidDel="006A13E0">
          <w:rPr>
            <w:b/>
            <w:lang w:val="en-US"/>
          </w:rPr>
          <w:delText>Suggested reading</w:delText>
        </w:r>
      </w:del>
    </w:p>
    <w:p w:rsidR="00446D0D" w:rsidRPr="00470D9B" w:rsidDel="006A13E0" w:rsidRDefault="00446D0D" w:rsidP="00446D0D">
      <w:pPr>
        <w:rPr>
          <w:del w:id="442" w:author="Staffan Wennberg                                                                                                                                                                                                                                               " w:date="2015-04-24T13:29:00Z"/>
          <w:lang w:val="en-US"/>
        </w:rPr>
      </w:pPr>
      <w:del w:id="443" w:author="Staffan Wennberg                                                                                                                                                                                                                                               " w:date="2015-04-24T13:29:00Z">
        <w:r w:rsidRPr="00470D9B" w:rsidDel="006A13E0">
          <w:rPr>
            <w:lang w:val="en-US"/>
          </w:rPr>
          <w:delText xml:space="preserve">I think many will want to read Bill Browder’s book </w:delText>
        </w:r>
        <w:r w:rsidR="00444ECA" w:rsidRPr="00444ECA" w:rsidDel="006A13E0">
          <w:rPr>
            <w:i/>
            <w:lang w:val="en-US"/>
            <w:rPrChange w:id="444" w:author="AEBA" w:date="2015-03-19T17:29:00Z">
              <w:rPr>
                <w:lang w:val="en-US"/>
              </w:rPr>
            </w:rPrChange>
          </w:rPr>
          <w:delText>Red Notice</w:delText>
        </w:r>
        <w:r w:rsidRPr="00470D9B" w:rsidDel="006A13E0">
          <w:rPr>
            <w:lang w:val="en-US"/>
          </w:rPr>
          <w:delText xml:space="preserve"> -</w:delText>
        </w:r>
      </w:del>
      <w:ins w:id="445" w:author="Scott Hennig" w:date="2015-03-18T06:55:00Z">
        <w:del w:id="446" w:author="Staffan Wennberg                                                                                                                                                                                                                                               " w:date="2015-04-24T13:29:00Z">
          <w:r w:rsidR="00C16AF3" w:rsidDel="006A13E0">
            <w:rPr>
              <w:lang w:val="en-US"/>
            </w:rPr>
            <w:delText>–</w:delText>
          </w:r>
        </w:del>
      </w:ins>
      <w:del w:id="447" w:author="Staffan Wennberg                                                                                                                                                                                                                                               " w:date="2015-04-24T13:29:00Z">
        <w:r w:rsidRPr="00470D9B" w:rsidDel="006A13E0">
          <w:rPr>
            <w:lang w:val="en-US"/>
          </w:rPr>
          <w:delText xml:space="preserve"> </w:delText>
        </w:r>
        <w:r w:rsidR="00444ECA" w:rsidRPr="00444ECA" w:rsidDel="006A13E0">
          <w:rPr>
            <w:lang w:val="en-CA"/>
            <w:rPrChange w:id="448" w:author="Scott Hennig" w:date="2015-03-18T06:55:00Z">
              <w:rPr>
                <w:lang w:val="en-US"/>
              </w:rPr>
            </w:rPrChange>
          </w:rPr>
          <w:delText>A</w:delText>
        </w:r>
        <w:r w:rsidRPr="00470D9B" w:rsidDel="006A13E0">
          <w:rPr>
            <w:lang w:val="en-US"/>
          </w:rPr>
          <w:delText xml:space="preserve"> real-life political thriller about an American financier in the Wild East of Russia, the murder of his principled young tax attorney, and his dangerous mission to expose the Kremlin’</w:delText>
        </w:r>
        <w:r w:rsidR="00C16AF3" w:rsidDel="006A13E0">
          <w:rPr>
            <w:lang w:val="en-US"/>
          </w:rPr>
          <w:delText>s corruption. The reviews are 5</w:delText>
        </w:r>
        <w:r w:rsidRPr="00470D9B" w:rsidDel="006A13E0">
          <w:rPr>
            <w:lang w:val="en-US"/>
          </w:rPr>
          <w:delText xml:space="preserve"> </w:delText>
        </w:r>
      </w:del>
      <w:ins w:id="449" w:author="Scott Hennig" w:date="2015-03-18T06:55:00Z">
        <w:del w:id="450" w:author="Staffan Wennberg                                                                                                                                                                                                                                               " w:date="2015-04-24T13:29:00Z">
          <w:r w:rsidR="00C16AF3" w:rsidDel="006A13E0">
            <w:rPr>
              <w:lang w:val="en-US"/>
            </w:rPr>
            <w:delText>-</w:delText>
          </w:r>
        </w:del>
      </w:ins>
      <w:del w:id="451" w:author="Staffan Wennberg                                                                                                                                                                                                                                               " w:date="2015-04-24T13:29:00Z">
        <w:r w:rsidRPr="00470D9B" w:rsidDel="006A13E0">
          <w:rPr>
            <w:lang w:val="en-US"/>
          </w:rPr>
          <w:delText>star and the story true and shocking.</w:delText>
        </w:r>
      </w:del>
    </w:p>
    <w:p w:rsidR="00446D0D" w:rsidRPr="00470D9B" w:rsidDel="00AA7363" w:rsidRDefault="00446D0D" w:rsidP="00446D0D">
      <w:pPr>
        <w:rPr>
          <w:del w:id="452" w:author="Staffan Wennberg                                                                                                                                                                                                                                               " w:date="2015-03-20T14:20:00Z"/>
          <w:lang w:val="en-US"/>
        </w:rPr>
      </w:pPr>
    </w:p>
    <w:p w:rsidR="00446D0D" w:rsidRDefault="00446D0D" w:rsidP="00446D0D">
      <w:pPr>
        <w:rPr>
          <w:ins w:id="453" w:author="Staffan Wennberg                                                                                                                                                                                                                                               " w:date="2015-03-20T14:20:00Z"/>
          <w:lang w:val="en-US"/>
        </w:rPr>
      </w:pPr>
      <w:r w:rsidRPr="00A60E04">
        <w:rPr>
          <w:lang w:val="en-US"/>
        </w:rPr>
        <w:t>Staffan</w:t>
      </w:r>
    </w:p>
    <w:p w:rsidR="00AA7363" w:rsidRDefault="0031131E" w:rsidP="00446D0D">
      <w:pPr>
        <w:numPr>
          <w:ins w:id="454" w:author="Staffan Wennberg                                                                                                                                                                                                                                               " w:date="2015-03-20T14:20:00Z"/>
        </w:numPr>
        <w:rPr>
          <w:ins w:id="455" w:author="Staffan Wennberg                                                                                                                                                                                                                                               " w:date="2015-03-20T14:26:00Z"/>
          <w:lang w:val="en-US"/>
        </w:rPr>
      </w:pPr>
      <w:ins w:id="456" w:author="Staffan Wennberg                                                                                                                                                                                                                                               " w:date="2015-03-20T14:25:00Z">
        <w:r>
          <w:rPr>
            <w:lang w:val="en-US"/>
          </w:rPr>
          <w:t xml:space="preserve">PS – Do log in to your members section </w:t>
        </w:r>
      </w:ins>
      <w:ins w:id="457" w:author="Staffan Wennberg                                                                                                                                                                                                                                               " w:date="2015-03-20T14:26:00Z">
        <w:r>
          <w:rPr>
            <w:lang w:val="en-US"/>
          </w:rPr>
          <w:t xml:space="preserve">in </w:t>
        </w:r>
        <w:r w:rsidR="00444ECA">
          <w:rPr>
            <w:lang w:val="en-US"/>
          </w:rPr>
          <w:fldChar w:fldCharType="begin"/>
        </w:r>
        <w:r>
          <w:rPr>
            <w:lang w:val="en-US"/>
          </w:rPr>
          <w:instrText xml:space="preserve"> HYPERLINK "http://www.worldtaxpayers.org" </w:instrText>
        </w:r>
        <w:r w:rsidR="00444ECA">
          <w:rPr>
            <w:lang w:val="en-US"/>
          </w:rPr>
          <w:fldChar w:fldCharType="separate"/>
        </w:r>
        <w:r w:rsidRPr="00B3686B">
          <w:rPr>
            <w:rStyle w:val="Hyperlink"/>
            <w:lang w:val="en-US"/>
          </w:rPr>
          <w:t>www.worldtaxpayers.org</w:t>
        </w:r>
        <w:r w:rsidR="00444ECA">
          <w:rPr>
            <w:lang w:val="en-US"/>
          </w:rPr>
          <w:fldChar w:fldCharType="end"/>
        </w:r>
        <w:r>
          <w:rPr>
            <w:lang w:val="en-US"/>
          </w:rPr>
          <w:t xml:space="preserve"> –</w:t>
        </w:r>
      </w:ins>
      <w:ins w:id="458" w:author="Staffan Wennberg                                                                                                                                                                                                                                               " w:date="2015-03-20T14:25:00Z">
        <w:r>
          <w:rPr>
            <w:lang w:val="en-US"/>
          </w:rPr>
          <w:t xml:space="preserve"> just </w:t>
        </w:r>
      </w:ins>
      <w:ins w:id="459" w:author="Staffan Wennberg                                                                                                                                                                                                                                               " w:date="2015-03-20T14:26:00Z">
        <w:r>
          <w:rPr>
            <w:lang w:val="en-US"/>
          </w:rPr>
          <w:t xml:space="preserve">write </w:t>
        </w:r>
        <w:r w:rsidR="00444ECA" w:rsidRPr="00444ECA">
          <w:rPr>
            <w:b/>
            <w:lang w:val="en-US"/>
            <w:rPrChange w:id="460" w:author="Staffan Wennberg                                                                                                                                                                                                                                               " w:date="2015-03-20T14:26:00Z">
              <w:rPr>
                <w:lang w:val="en-US"/>
              </w:rPr>
            </w:rPrChange>
          </w:rPr>
          <w:t>wta201</w:t>
        </w:r>
        <w:r w:rsidR="00444ECA" w:rsidRPr="00444ECA">
          <w:rPr>
            <w:b/>
            <w:lang w:val="en-US"/>
            <w:rPrChange w:id="461" w:author="Staffan Wennberg                                                                                                                                                                                                                                               " w:date="2015-03-20T14:33:00Z">
              <w:rPr>
                <w:lang w:val="en-US"/>
              </w:rPr>
            </w:rPrChange>
          </w:rPr>
          <w:t>5</w:t>
        </w:r>
        <w:r>
          <w:rPr>
            <w:lang w:val="en-US"/>
          </w:rPr>
          <w:t xml:space="preserve"> as both user and password!</w:t>
        </w:r>
      </w:ins>
    </w:p>
    <w:p w:rsidR="00366692" w:rsidRPr="004E2825" w:rsidRDefault="00366692" w:rsidP="001F4E0A">
      <w:pPr>
        <w:numPr>
          <w:ins w:id="462" w:author="Staffan Wennberg                                                                                                                                                                                                                                               " w:date="2015-04-24T13:35:00Z"/>
        </w:numPr>
        <w:autoSpaceDE w:val="0"/>
        <w:autoSpaceDN w:val="0"/>
        <w:adjustRightInd w:val="0"/>
        <w:spacing w:after="0"/>
        <w:rPr>
          <w:ins w:id="463" w:author="Staffan Wennberg                                                                                                                                                                                                                                               " w:date="2015-04-24T13:35:00Z"/>
          <w:rFonts w:cs="Garamond"/>
          <w:b/>
          <w:bCs/>
          <w:szCs w:val="24"/>
        </w:rPr>
      </w:pPr>
      <w:ins w:id="464" w:author="Staffan Wennberg                                                                                                                                                                                                                                               " w:date="2015-04-24T13:36:00Z">
        <w:r>
          <w:rPr>
            <w:rFonts w:cs="Garamond"/>
            <w:b/>
            <w:bCs/>
            <w:noProof/>
            <w:szCs w:val="24"/>
            <w:lang w:val="en-GB" w:eastAsia="en-GB"/>
          </w:rPr>
          <w:drawing>
            <wp:inline distT="0" distB="0" distL="0" distR="0">
              <wp:extent cx="5757545" cy="7450455"/>
              <wp:effectExtent l="0" t="0" r="0" b="0"/>
              <wp:docPr id="2" name="Bild 1" descr="::Press Freedom Day Coalition Letter (April 2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Freedom Day Coalition Letter (April 21).pdf"/>
                      <pic:cNvPicPr>
                        <a:picLocks noChangeAspect="1" noChangeArrowheads="1"/>
                      </pic:cNvPicPr>
                    </pic:nvPicPr>
                    <pic:blipFill>
                      <a:blip r:embed="rId7"/>
                      <a:srcRect/>
                      <a:stretch>
                        <a:fillRect/>
                      </a:stretch>
                    </pic:blipFill>
                    <pic:spPr bwMode="auto">
                      <a:xfrm>
                        <a:off x="0" y="0"/>
                        <a:ext cx="5757545" cy="7450455"/>
                      </a:xfrm>
                      <a:prstGeom prst="rect">
                        <a:avLst/>
                      </a:prstGeom>
                      <a:noFill/>
                      <a:ln w="9525">
                        <a:noFill/>
                        <a:miter lim="800000"/>
                        <a:headEnd/>
                        <a:tailEnd/>
                      </a:ln>
                    </pic:spPr>
                  </pic:pic>
                </a:graphicData>
              </a:graphic>
            </wp:inline>
          </w:drawing>
        </w:r>
      </w:ins>
    </w:p>
    <w:p w:rsidR="0031131E" w:rsidRPr="00A60E04" w:rsidDel="00366692" w:rsidRDefault="0031131E" w:rsidP="00446D0D">
      <w:pPr>
        <w:numPr>
          <w:ins w:id="465" w:author="Staffan Wennberg                                                                                                                                                                                                                                               " w:date="2015-03-20T14:26:00Z"/>
        </w:numPr>
        <w:rPr>
          <w:del w:id="466" w:author="Staffan Wennberg                                                                                                                                                                                                                                               " w:date="2015-04-24T13:34:00Z"/>
          <w:lang w:val="en-US"/>
        </w:rPr>
      </w:pPr>
    </w:p>
    <w:p w:rsidR="00446D0D" w:rsidRPr="00A60E04" w:rsidRDefault="00446D0D" w:rsidP="00446D0D">
      <w:pPr>
        <w:rPr>
          <w:lang w:val="en-US"/>
        </w:rPr>
      </w:pPr>
      <w:r w:rsidRPr="00A60E04">
        <w:rPr>
          <w:lang w:val="en-US"/>
        </w:rPr>
        <w:t xml:space="preserve">Staffan Wennberg </w:t>
      </w:r>
      <w:r w:rsidRPr="00A60E04">
        <w:rPr>
          <w:lang w:val="en-US"/>
        </w:rPr>
        <w:br/>
        <w:t xml:space="preserve">Chairman World Taxpayers </w:t>
      </w:r>
      <w:del w:id="467" w:author="Staffan Wennberg                                                                                                                                                                                                                                               " w:date="2015-03-20T14:46:00Z">
        <w:r w:rsidRPr="00A60E04" w:rsidDel="0053654C">
          <w:rPr>
            <w:lang w:val="en-US"/>
          </w:rPr>
          <w:delText>Federation</w:delText>
        </w:r>
        <w:r w:rsidRPr="00A60E04" w:rsidDel="0053654C">
          <w:rPr>
            <w:lang w:val="en-US"/>
          </w:rPr>
          <w:br/>
        </w:r>
      </w:del>
      <w:ins w:id="468" w:author="Staffan Wennberg                                                                                                                                                                                                                                               " w:date="2015-03-20T14:46:00Z">
        <w:r w:rsidR="0053654C">
          <w:rPr>
            <w:lang w:val="en-US"/>
          </w:rPr>
          <w:t>Associations</w:t>
        </w:r>
        <w:r w:rsidR="0053654C">
          <w:rPr>
            <w:lang w:val="en-US"/>
          </w:rPr>
          <w:br/>
        </w:r>
      </w:ins>
      <w:del w:id="469" w:author="Staffan Wennberg                                                                                                                                                                                                                                               " w:date="2015-03-20T14:20:00Z">
        <w:r w:rsidRPr="00A60E04" w:rsidDel="00AA7363">
          <w:rPr>
            <w:lang w:val="en-US"/>
          </w:rPr>
          <w:delText>Phone+ 46 708 15 04 95</w:delText>
        </w:r>
        <w:r w:rsidRPr="00A60E04" w:rsidDel="00AA7363">
          <w:rPr>
            <w:lang w:val="en-US"/>
          </w:rPr>
          <w:br/>
        </w:r>
      </w:del>
      <w:ins w:id="470" w:author="Staffan Wennberg                                                                                                                                                                                                                                               " w:date="2015-03-20T14:20:00Z">
        <w:r w:rsidR="00444ECA">
          <w:rPr>
            <w:lang w:val="en-US"/>
          </w:rPr>
          <w:fldChar w:fldCharType="begin"/>
        </w:r>
        <w:r w:rsidR="00AA7363">
          <w:rPr>
            <w:lang w:val="en-US"/>
          </w:rPr>
          <w:instrText xml:space="preserve"> HYPERLINK "mailto:</w:instrText>
        </w:r>
      </w:ins>
      <w:r w:rsidR="00AA7363" w:rsidRPr="00A60E04">
        <w:rPr>
          <w:lang w:val="en-US"/>
        </w:rPr>
        <w:instrText>staffan.wennberg@worldtaxpayers.org</w:instrText>
      </w:r>
      <w:ins w:id="471" w:author="Staffan Wennberg                                                                                                                                                                                                                                               " w:date="2015-03-20T14:20:00Z">
        <w:r w:rsidR="00AA7363">
          <w:rPr>
            <w:lang w:val="en-US"/>
          </w:rPr>
          <w:instrText xml:space="preserve">" </w:instrText>
        </w:r>
        <w:r w:rsidR="00444ECA">
          <w:rPr>
            <w:lang w:val="en-US"/>
          </w:rPr>
          <w:fldChar w:fldCharType="separate"/>
        </w:r>
      </w:ins>
      <w:r w:rsidR="00AA7363" w:rsidRPr="00B3686B">
        <w:rPr>
          <w:rStyle w:val="Hyperlink"/>
          <w:lang w:val="en-US"/>
        </w:rPr>
        <w:t>staffan.wennberg@worldtaxpayers.org</w:t>
      </w:r>
      <w:ins w:id="472" w:author="Staffan Wennberg                                                                                                                                                                                                                                               " w:date="2015-03-20T14:20:00Z">
        <w:r w:rsidR="00444ECA">
          <w:rPr>
            <w:lang w:val="en-US"/>
          </w:rPr>
          <w:fldChar w:fldCharType="end"/>
        </w:r>
        <w:r w:rsidR="00AA7363">
          <w:rPr>
            <w:lang w:val="en-US"/>
          </w:rPr>
          <w:br/>
        </w:r>
        <w:r w:rsidR="00AA7363" w:rsidRPr="00A60E04">
          <w:rPr>
            <w:lang w:val="en-US"/>
          </w:rPr>
          <w:t>Phone+ 46 708 15 04 95</w:t>
        </w:r>
      </w:ins>
    </w:p>
    <w:p w:rsidR="00446D0D" w:rsidRPr="00A60E04" w:rsidRDefault="00446D0D">
      <w:pPr>
        <w:rPr>
          <w:sz w:val="20"/>
          <w:lang w:val="en-US" w:eastAsia="sv-SE"/>
        </w:rPr>
      </w:pPr>
    </w:p>
    <w:sectPr w:rsidR="00446D0D" w:rsidRPr="00A60E04" w:rsidSect="00446D0D">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B33D1"/>
    <w:multiLevelType w:val="hybridMultilevel"/>
    <w:tmpl w:val="F6EA1E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BA">
    <w15:presenceInfo w15:providerId="None" w15:userId="A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87"/>
    <w:rsid w:val="00031C1B"/>
    <w:rsid w:val="00056605"/>
    <w:rsid w:val="000C2F24"/>
    <w:rsid w:val="000E6816"/>
    <w:rsid w:val="00140F06"/>
    <w:rsid w:val="00182A35"/>
    <w:rsid w:val="001D78DB"/>
    <w:rsid w:val="00212C9E"/>
    <w:rsid w:val="00260466"/>
    <w:rsid w:val="002A34DE"/>
    <w:rsid w:val="0031131E"/>
    <w:rsid w:val="00366692"/>
    <w:rsid w:val="003E7CB8"/>
    <w:rsid w:val="00444ECA"/>
    <w:rsid w:val="00446D0D"/>
    <w:rsid w:val="0047699F"/>
    <w:rsid w:val="00494D79"/>
    <w:rsid w:val="004B4B87"/>
    <w:rsid w:val="004D520C"/>
    <w:rsid w:val="00523A69"/>
    <w:rsid w:val="0053654C"/>
    <w:rsid w:val="00565F31"/>
    <w:rsid w:val="005B2DE3"/>
    <w:rsid w:val="005B7C9B"/>
    <w:rsid w:val="005C416E"/>
    <w:rsid w:val="00641CB9"/>
    <w:rsid w:val="006A13E0"/>
    <w:rsid w:val="006A2023"/>
    <w:rsid w:val="00756983"/>
    <w:rsid w:val="00772A73"/>
    <w:rsid w:val="008101EB"/>
    <w:rsid w:val="0092332D"/>
    <w:rsid w:val="009B1969"/>
    <w:rsid w:val="00A32891"/>
    <w:rsid w:val="00A43D6D"/>
    <w:rsid w:val="00A86872"/>
    <w:rsid w:val="00AA7363"/>
    <w:rsid w:val="00AD23B5"/>
    <w:rsid w:val="00B057AD"/>
    <w:rsid w:val="00B62369"/>
    <w:rsid w:val="00BE1A5A"/>
    <w:rsid w:val="00BE45FE"/>
    <w:rsid w:val="00C16AF3"/>
    <w:rsid w:val="00C31797"/>
    <w:rsid w:val="00CC7692"/>
    <w:rsid w:val="00CD77B9"/>
    <w:rsid w:val="00DB5B3E"/>
    <w:rsid w:val="00E612F9"/>
    <w:rsid w:val="00E63919"/>
    <w:rsid w:val="00E92482"/>
    <w:rsid w:val="00E96996"/>
    <w:rsid w:val="00EF2C8B"/>
    <w:rsid w:val="00F06E9D"/>
    <w:rsid w:val="00FA083D"/>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167C6"/>
    <w:pPr>
      <w:spacing w:after="200"/>
    </w:pPr>
    <w:rPr>
      <w:sz w:val="24"/>
      <w:lang w:val="sv-SE" w:eastAsia="en-US"/>
    </w:rPr>
  </w:style>
  <w:style w:type="paragraph" w:styleId="Heading1">
    <w:name w:val="heading 1"/>
    <w:basedOn w:val="Normal"/>
    <w:link w:val="Heading1Char"/>
    <w:uiPriority w:val="9"/>
    <w:qFormat/>
    <w:rsid w:val="00AA5980"/>
    <w:pPr>
      <w:spacing w:beforeLines="1" w:afterLines="1"/>
      <w:outlineLvl w:val="0"/>
    </w:pPr>
    <w:rPr>
      <w:rFonts w:ascii="Times" w:hAnsi="Times"/>
      <w:b/>
      <w:kern w:val="36"/>
      <w:sz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
    <w:name w:val="Standardstycketeckensnitt"/>
    <w:rsid w:val="00B167C6"/>
  </w:style>
  <w:style w:type="paragraph" w:customStyle="1" w:styleId="Formatmall1">
    <w:name w:val="Formatmall1"/>
    <w:basedOn w:val="Normal"/>
    <w:qFormat/>
    <w:rsid w:val="003736C7"/>
    <w:pPr>
      <w:spacing w:beforeLines="1" w:afterLines="1"/>
    </w:pPr>
    <w:rPr>
      <w:rFonts w:ascii="Arial" w:hAnsi="Arial"/>
      <w:sz w:val="18"/>
      <w:szCs w:val="16"/>
      <w:lang w:eastAsia="sv-SE"/>
    </w:rPr>
  </w:style>
  <w:style w:type="character" w:styleId="Hyperlink">
    <w:name w:val="Hyperlink"/>
    <w:uiPriority w:val="99"/>
    <w:unhideWhenUsed/>
    <w:rsid w:val="00E612F9"/>
    <w:rPr>
      <w:color w:val="0000FF"/>
      <w:u w:val="single"/>
    </w:rPr>
  </w:style>
  <w:style w:type="character" w:customStyle="1" w:styleId="Heading1Char">
    <w:name w:val="Heading 1 Char"/>
    <w:link w:val="Heading1"/>
    <w:uiPriority w:val="9"/>
    <w:rsid w:val="00AA5980"/>
    <w:rPr>
      <w:rFonts w:ascii="Times" w:hAnsi="Times"/>
      <w:b/>
      <w:kern w:val="36"/>
      <w:sz w:val="48"/>
    </w:rPr>
  </w:style>
  <w:style w:type="character" w:customStyle="1" w:styleId="watch-title">
    <w:name w:val="watch-title"/>
    <w:basedOn w:val="DefaultParagraphFont"/>
    <w:rsid w:val="00AA5980"/>
  </w:style>
  <w:style w:type="character" w:styleId="FollowedHyperlink">
    <w:name w:val="FollowedHyperlink"/>
    <w:uiPriority w:val="99"/>
    <w:semiHidden/>
    <w:unhideWhenUsed/>
    <w:rsid w:val="00AA778F"/>
    <w:rPr>
      <w:color w:val="800080"/>
      <w:u w:val="single"/>
    </w:rPr>
  </w:style>
  <w:style w:type="paragraph" w:styleId="NormalWeb">
    <w:name w:val="Normal (Web)"/>
    <w:basedOn w:val="Normal"/>
    <w:uiPriority w:val="99"/>
    <w:rsid w:val="00733C54"/>
    <w:pPr>
      <w:spacing w:beforeLines="1" w:afterLines="1"/>
    </w:pPr>
    <w:rPr>
      <w:rFonts w:ascii="Times" w:hAnsi="Times"/>
      <w:sz w:val="20"/>
      <w:lang w:eastAsia="sv-SE"/>
    </w:rPr>
  </w:style>
  <w:style w:type="paragraph" w:styleId="BalloonText">
    <w:name w:val="Balloon Text"/>
    <w:basedOn w:val="Normal"/>
    <w:link w:val="BalloonTextChar"/>
    <w:rsid w:val="00E612F9"/>
    <w:pPr>
      <w:spacing w:after="0"/>
    </w:pPr>
    <w:rPr>
      <w:rFonts w:ascii="Segoe UI" w:hAnsi="Segoe UI" w:cs="Segoe UI"/>
      <w:sz w:val="18"/>
      <w:szCs w:val="18"/>
    </w:rPr>
  </w:style>
  <w:style w:type="character" w:customStyle="1" w:styleId="BalloonTextChar">
    <w:name w:val="Balloon Text Char"/>
    <w:basedOn w:val="DefaultParagraphFont"/>
    <w:link w:val="BalloonText"/>
    <w:rsid w:val="00E612F9"/>
    <w:rPr>
      <w:rFonts w:ascii="Segoe UI" w:hAnsi="Segoe UI" w:cs="Segoe UI"/>
      <w:sz w:val="18"/>
      <w:szCs w:val="18"/>
      <w:lang w:val="sv-SE" w:eastAsia="en-US"/>
    </w:rPr>
  </w:style>
  <w:style w:type="paragraph" w:styleId="ListParagraph">
    <w:name w:val="List Paragraph"/>
    <w:basedOn w:val="Normal"/>
    <w:qFormat/>
    <w:rsid w:val="00523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167C6"/>
    <w:pPr>
      <w:spacing w:after="200"/>
    </w:pPr>
    <w:rPr>
      <w:sz w:val="24"/>
      <w:lang w:val="sv-SE" w:eastAsia="en-US"/>
    </w:rPr>
  </w:style>
  <w:style w:type="paragraph" w:styleId="Heading1">
    <w:name w:val="heading 1"/>
    <w:basedOn w:val="Normal"/>
    <w:link w:val="Heading1Char"/>
    <w:uiPriority w:val="9"/>
    <w:qFormat/>
    <w:rsid w:val="00AA5980"/>
    <w:pPr>
      <w:spacing w:beforeLines="1" w:afterLines="1"/>
      <w:outlineLvl w:val="0"/>
    </w:pPr>
    <w:rPr>
      <w:rFonts w:ascii="Times" w:hAnsi="Times"/>
      <w:b/>
      <w:kern w:val="36"/>
      <w:sz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
    <w:name w:val="Standardstycketeckensnitt"/>
    <w:rsid w:val="00B167C6"/>
  </w:style>
  <w:style w:type="paragraph" w:customStyle="1" w:styleId="Formatmall1">
    <w:name w:val="Formatmall1"/>
    <w:basedOn w:val="Normal"/>
    <w:qFormat/>
    <w:rsid w:val="003736C7"/>
    <w:pPr>
      <w:spacing w:beforeLines="1" w:afterLines="1"/>
    </w:pPr>
    <w:rPr>
      <w:rFonts w:ascii="Arial" w:hAnsi="Arial"/>
      <w:sz w:val="18"/>
      <w:szCs w:val="16"/>
      <w:lang w:eastAsia="sv-SE"/>
    </w:rPr>
  </w:style>
  <w:style w:type="character" w:styleId="Hyperlink">
    <w:name w:val="Hyperlink"/>
    <w:uiPriority w:val="99"/>
    <w:unhideWhenUsed/>
    <w:rsid w:val="00E612F9"/>
    <w:rPr>
      <w:color w:val="0000FF"/>
      <w:u w:val="single"/>
    </w:rPr>
  </w:style>
  <w:style w:type="character" w:customStyle="1" w:styleId="Heading1Char">
    <w:name w:val="Heading 1 Char"/>
    <w:link w:val="Heading1"/>
    <w:uiPriority w:val="9"/>
    <w:rsid w:val="00AA5980"/>
    <w:rPr>
      <w:rFonts w:ascii="Times" w:hAnsi="Times"/>
      <w:b/>
      <w:kern w:val="36"/>
      <w:sz w:val="48"/>
    </w:rPr>
  </w:style>
  <w:style w:type="character" w:customStyle="1" w:styleId="watch-title">
    <w:name w:val="watch-title"/>
    <w:basedOn w:val="DefaultParagraphFont"/>
    <w:rsid w:val="00AA5980"/>
  </w:style>
  <w:style w:type="character" w:styleId="FollowedHyperlink">
    <w:name w:val="FollowedHyperlink"/>
    <w:uiPriority w:val="99"/>
    <w:semiHidden/>
    <w:unhideWhenUsed/>
    <w:rsid w:val="00AA778F"/>
    <w:rPr>
      <w:color w:val="800080"/>
      <w:u w:val="single"/>
    </w:rPr>
  </w:style>
  <w:style w:type="paragraph" w:styleId="NormalWeb">
    <w:name w:val="Normal (Web)"/>
    <w:basedOn w:val="Normal"/>
    <w:uiPriority w:val="99"/>
    <w:rsid w:val="00733C54"/>
    <w:pPr>
      <w:spacing w:beforeLines="1" w:afterLines="1"/>
    </w:pPr>
    <w:rPr>
      <w:rFonts w:ascii="Times" w:hAnsi="Times"/>
      <w:sz w:val="20"/>
      <w:lang w:eastAsia="sv-SE"/>
    </w:rPr>
  </w:style>
  <w:style w:type="paragraph" w:styleId="BalloonText">
    <w:name w:val="Balloon Text"/>
    <w:basedOn w:val="Normal"/>
    <w:link w:val="BalloonTextChar"/>
    <w:rsid w:val="00E612F9"/>
    <w:pPr>
      <w:spacing w:after="0"/>
    </w:pPr>
    <w:rPr>
      <w:rFonts w:ascii="Segoe UI" w:hAnsi="Segoe UI" w:cs="Segoe UI"/>
      <w:sz w:val="18"/>
      <w:szCs w:val="18"/>
    </w:rPr>
  </w:style>
  <w:style w:type="character" w:customStyle="1" w:styleId="BalloonTextChar">
    <w:name w:val="Balloon Text Char"/>
    <w:basedOn w:val="DefaultParagraphFont"/>
    <w:link w:val="BalloonText"/>
    <w:rsid w:val="00E612F9"/>
    <w:rPr>
      <w:rFonts w:ascii="Segoe UI" w:hAnsi="Segoe UI" w:cs="Segoe UI"/>
      <w:sz w:val="18"/>
      <w:szCs w:val="18"/>
      <w:lang w:val="sv-SE" w:eastAsia="en-US"/>
    </w:rPr>
  </w:style>
  <w:style w:type="paragraph" w:styleId="ListParagraph">
    <w:name w:val="List Paragraph"/>
    <w:basedOn w:val="Normal"/>
    <w:qFormat/>
    <w:rsid w:val="00523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10036">
      <w:bodyDiv w:val="1"/>
      <w:marLeft w:val="0"/>
      <w:marRight w:val="0"/>
      <w:marTop w:val="0"/>
      <w:marBottom w:val="0"/>
      <w:divBdr>
        <w:top w:val="none" w:sz="0" w:space="0" w:color="auto"/>
        <w:left w:val="none" w:sz="0" w:space="0" w:color="auto"/>
        <w:bottom w:val="none" w:sz="0" w:space="0" w:color="auto"/>
        <w:right w:val="none" w:sz="0" w:space="0" w:color="auto"/>
      </w:divBdr>
      <w:divsChild>
        <w:div w:id="1466238001">
          <w:marLeft w:val="0"/>
          <w:marRight w:val="0"/>
          <w:marTop w:val="0"/>
          <w:marBottom w:val="0"/>
          <w:divBdr>
            <w:top w:val="none" w:sz="0" w:space="0" w:color="auto"/>
            <w:left w:val="none" w:sz="0" w:space="0" w:color="auto"/>
            <w:bottom w:val="none" w:sz="0" w:space="0" w:color="auto"/>
            <w:right w:val="none" w:sz="0" w:space="0" w:color="auto"/>
          </w:divBdr>
          <w:divsChild>
            <w:div w:id="557595794">
              <w:marLeft w:val="0"/>
              <w:marRight w:val="0"/>
              <w:marTop w:val="0"/>
              <w:marBottom w:val="0"/>
              <w:divBdr>
                <w:top w:val="none" w:sz="0" w:space="0" w:color="auto"/>
                <w:left w:val="none" w:sz="0" w:space="0" w:color="auto"/>
                <w:bottom w:val="none" w:sz="0" w:space="0" w:color="auto"/>
                <w:right w:val="none" w:sz="0" w:space="0" w:color="auto"/>
              </w:divBdr>
            </w:div>
          </w:divsChild>
        </w:div>
        <w:div w:id="1930503428">
          <w:marLeft w:val="0"/>
          <w:marRight w:val="0"/>
          <w:marTop w:val="0"/>
          <w:marBottom w:val="0"/>
          <w:divBdr>
            <w:top w:val="none" w:sz="0" w:space="0" w:color="auto"/>
            <w:left w:val="none" w:sz="0" w:space="0" w:color="auto"/>
            <w:bottom w:val="none" w:sz="0" w:space="0" w:color="auto"/>
            <w:right w:val="none" w:sz="0" w:space="0" w:color="auto"/>
          </w:divBdr>
          <w:divsChild>
            <w:div w:id="16182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85263">
      <w:bodyDiv w:val="1"/>
      <w:marLeft w:val="0"/>
      <w:marRight w:val="0"/>
      <w:marTop w:val="0"/>
      <w:marBottom w:val="0"/>
      <w:divBdr>
        <w:top w:val="none" w:sz="0" w:space="0" w:color="auto"/>
        <w:left w:val="none" w:sz="0" w:space="0" w:color="auto"/>
        <w:bottom w:val="none" w:sz="0" w:space="0" w:color="auto"/>
        <w:right w:val="none" w:sz="0" w:space="0" w:color="auto"/>
      </w:divBdr>
    </w:div>
    <w:div w:id="1092315923">
      <w:bodyDiv w:val="1"/>
      <w:marLeft w:val="0"/>
      <w:marRight w:val="0"/>
      <w:marTop w:val="0"/>
      <w:marBottom w:val="0"/>
      <w:divBdr>
        <w:top w:val="none" w:sz="0" w:space="0" w:color="auto"/>
        <w:left w:val="none" w:sz="0" w:space="0" w:color="auto"/>
        <w:bottom w:val="none" w:sz="0" w:space="0" w:color="auto"/>
        <w:right w:val="none" w:sz="0" w:space="0" w:color="auto"/>
      </w:divBdr>
      <w:divsChild>
        <w:div w:id="1100756324">
          <w:marLeft w:val="0"/>
          <w:marRight w:val="0"/>
          <w:marTop w:val="0"/>
          <w:marBottom w:val="0"/>
          <w:divBdr>
            <w:top w:val="none" w:sz="0" w:space="0" w:color="auto"/>
            <w:left w:val="none" w:sz="0" w:space="0" w:color="auto"/>
            <w:bottom w:val="none" w:sz="0" w:space="0" w:color="auto"/>
            <w:right w:val="none" w:sz="0" w:space="0" w:color="auto"/>
          </w:divBdr>
        </w:div>
        <w:div w:id="1613904311">
          <w:marLeft w:val="0"/>
          <w:marRight w:val="0"/>
          <w:marTop w:val="0"/>
          <w:marBottom w:val="0"/>
          <w:divBdr>
            <w:top w:val="none" w:sz="0" w:space="0" w:color="auto"/>
            <w:left w:val="none" w:sz="0" w:space="0" w:color="auto"/>
            <w:bottom w:val="none" w:sz="0" w:space="0" w:color="auto"/>
            <w:right w:val="none" w:sz="0" w:space="0" w:color="auto"/>
          </w:divBdr>
        </w:div>
      </w:divsChild>
    </w:div>
    <w:div w:id="1451438042">
      <w:bodyDiv w:val="1"/>
      <w:marLeft w:val="0"/>
      <w:marRight w:val="0"/>
      <w:marTop w:val="0"/>
      <w:marBottom w:val="0"/>
      <w:divBdr>
        <w:top w:val="none" w:sz="0" w:space="0" w:color="auto"/>
        <w:left w:val="none" w:sz="0" w:space="0" w:color="auto"/>
        <w:bottom w:val="none" w:sz="0" w:space="0" w:color="auto"/>
        <w:right w:val="none" w:sz="0" w:space="0" w:color="auto"/>
      </w:divBdr>
      <w:divsChild>
        <w:div w:id="1743402891">
          <w:marLeft w:val="0"/>
          <w:marRight w:val="0"/>
          <w:marTop w:val="0"/>
          <w:marBottom w:val="0"/>
          <w:divBdr>
            <w:top w:val="none" w:sz="0" w:space="0" w:color="auto"/>
            <w:left w:val="none" w:sz="0" w:space="0" w:color="auto"/>
            <w:bottom w:val="none" w:sz="0" w:space="0" w:color="auto"/>
            <w:right w:val="none" w:sz="0" w:space="0" w:color="auto"/>
          </w:divBdr>
          <w:divsChild>
            <w:div w:id="1141657111">
              <w:marLeft w:val="0"/>
              <w:marRight w:val="0"/>
              <w:marTop w:val="0"/>
              <w:marBottom w:val="0"/>
              <w:divBdr>
                <w:top w:val="none" w:sz="0" w:space="0" w:color="auto"/>
                <w:left w:val="none" w:sz="0" w:space="0" w:color="auto"/>
                <w:bottom w:val="none" w:sz="0" w:space="0" w:color="auto"/>
                <w:right w:val="none" w:sz="0" w:space="0" w:color="auto"/>
              </w:divBdr>
              <w:divsChild>
                <w:div w:id="119423659">
                  <w:marLeft w:val="0"/>
                  <w:marRight w:val="0"/>
                  <w:marTop w:val="0"/>
                  <w:marBottom w:val="0"/>
                  <w:divBdr>
                    <w:top w:val="none" w:sz="0" w:space="0" w:color="auto"/>
                    <w:left w:val="none" w:sz="0" w:space="0" w:color="auto"/>
                    <w:bottom w:val="none" w:sz="0" w:space="0" w:color="auto"/>
                    <w:right w:val="none" w:sz="0" w:space="0" w:color="auto"/>
                  </w:divBdr>
                  <w:divsChild>
                    <w:div w:id="1220825304">
                      <w:marLeft w:val="0"/>
                      <w:marRight w:val="0"/>
                      <w:marTop w:val="0"/>
                      <w:marBottom w:val="0"/>
                      <w:divBdr>
                        <w:top w:val="none" w:sz="0" w:space="0" w:color="auto"/>
                        <w:left w:val="none" w:sz="0" w:space="0" w:color="auto"/>
                        <w:bottom w:val="none" w:sz="0" w:space="0" w:color="auto"/>
                        <w:right w:val="none" w:sz="0" w:space="0" w:color="auto"/>
                      </w:divBdr>
                      <w:divsChild>
                        <w:div w:id="1794015223">
                          <w:marLeft w:val="0"/>
                          <w:marRight w:val="0"/>
                          <w:marTop w:val="0"/>
                          <w:marBottom w:val="0"/>
                          <w:divBdr>
                            <w:top w:val="none" w:sz="0" w:space="0" w:color="auto"/>
                            <w:left w:val="none" w:sz="0" w:space="0" w:color="auto"/>
                            <w:bottom w:val="none" w:sz="0" w:space="0" w:color="auto"/>
                            <w:right w:val="none" w:sz="0" w:space="0" w:color="auto"/>
                          </w:divBdr>
                          <w:divsChild>
                            <w:div w:id="212038546">
                              <w:marLeft w:val="0"/>
                              <w:marRight w:val="0"/>
                              <w:marTop w:val="0"/>
                              <w:marBottom w:val="0"/>
                              <w:divBdr>
                                <w:top w:val="none" w:sz="0" w:space="0" w:color="auto"/>
                                <w:left w:val="none" w:sz="0" w:space="0" w:color="auto"/>
                                <w:bottom w:val="none" w:sz="0" w:space="0" w:color="auto"/>
                                <w:right w:val="none" w:sz="0" w:space="0" w:color="auto"/>
                              </w:divBdr>
                            </w:div>
                            <w:div w:id="964774425">
                              <w:marLeft w:val="0"/>
                              <w:marRight w:val="0"/>
                              <w:marTop w:val="0"/>
                              <w:marBottom w:val="0"/>
                              <w:divBdr>
                                <w:top w:val="none" w:sz="0" w:space="0" w:color="auto"/>
                                <w:left w:val="none" w:sz="0" w:space="0" w:color="auto"/>
                                <w:bottom w:val="none" w:sz="0" w:space="0" w:color="auto"/>
                                <w:right w:val="none" w:sz="0" w:space="0" w:color="auto"/>
                              </w:divBdr>
                            </w:div>
                            <w:div w:id="1159729766">
                              <w:marLeft w:val="0"/>
                              <w:marRight w:val="0"/>
                              <w:marTop w:val="0"/>
                              <w:marBottom w:val="0"/>
                              <w:divBdr>
                                <w:top w:val="none" w:sz="0" w:space="0" w:color="auto"/>
                                <w:left w:val="none" w:sz="0" w:space="0" w:color="auto"/>
                                <w:bottom w:val="none" w:sz="0" w:space="0" w:color="auto"/>
                                <w:right w:val="none" w:sz="0" w:space="0" w:color="auto"/>
                              </w:divBdr>
                            </w:div>
                            <w:div w:id="12186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055758">
      <w:bodyDiv w:val="1"/>
      <w:marLeft w:val="0"/>
      <w:marRight w:val="0"/>
      <w:marTop w:val="0"/>
      <w:marBottom w:val="0"/>
      <w:divBdr>
        <w:top w:val="none" w:sz="0" w:space="0" w:color="auto"/>
        <w:left w:val="none" w:sz="0" w:space="0" w:color="auto"/>
        <w:bottom w:val="none" w:sz="0" w:space="0" w:color="auto"/>
        <w:right w:val="none" w:sz="0" w:space="0" w:color="auto"/>
      </w:divBdr>
      <w:divsChild>
        <w:div w:id="1690908801">
          <w:marLeft w:val="0"/>
          <w:marRight w:val="0"/>
          <w:marTop w:val="0"/>
          <w:marBottom w:val="0"/>
          <w:divBdr>
            <w:top w:val="none" w:sz="0" w:space="0" w:color="auto"/>
            <w:left w:val="none" w:sz="0" w:space="0" w:color="auto"/>
            <w:bottom w:val="none" w:sz="0" w:space="0" w:color="auto"/>
            <w:right w:val="none" w:sz="0" w:space="0" w:color="auto"/>
          </w:divBdr>
        </w:div>
        <w:div w:id="1281229792">
          <w:marLeft w:val="0"/>
          <w:marRight w:val="0"/>
          <w:marTop w:val="0"/>
          <w:marBottom w:val="0"/>
          <w:divBdr>
            <w:top w:val="none" w:sz="0" w:space="0" w:color="auto"/>
            <w:left w:val="none" w:sz="0" w:space="0" w:color="auto"/>
            <w:bottom w:val="none" w:sz="0" w:space="0" w:color="auto"/>
            <w:right w:val="none" w:sz="0" w:space="0" w:color="auto"/>
          </w:divBdr>
        </w:div>
        <w:div w:id="9016731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14532</CharactersWithSpaces>
  <SharedDoc>false</SharedDoc>
  <HLinks>
    <vt:vector size="30" baseType="variant">
      <vt:variant>
        <vt:i4>2883638</vt:i4>
      </vt:variant>
      <vt:variant>
        <vt:i4>12</vt:i4>
      </vt:variant>
      <vt:variant>
        <vt:i4>0</vt:i4>
      </vt:variant>
      <vt:variant>
        <vt:i4>5</vt:i4>
      </vt:variant>
      <vt:variant>
        <vt:lpwstr>http://www.atlasnetwork.org/academy</vt:lpwstr>
      </vt:variant>
      <vt:variant>
        <vt:lpwstr/>
      </vt:variant>
      <vt:variant>
        <vt:i4>7864397</vt:i4>
      </vt:variant>
      <vt:variant>
        <vt:i4>9</vt:i4>
      </vt:variant>
      <vt:variant>
        <vt:i4>0</vt:i4>
      </vt:variant>
      <vt:variant>
        <vt:i4>5</vt:i4>
      </vt:variant>
      <vt:variant>
        <vt:lpwstr>http://www.taxpayersalliance.com/taxpayers_alliance_publish_the_spending_plan</vt:lpwstr>
      </vt:variant>
      <vt:variant>
        <vt:lpwstr/>
      </vt:variant>
      <vt:variant>
        <vt:i4>6553656</vt:i4>
      </vt:variant>
      <vt:variant>
        <vt:i4>6</vt:i4>
      </vt:variant>
      <vt:variant>
        <vt:i4>0</vt:i4>
      </vt:variant>
      <vt:variant>
        <vt:i4>5</vt:i4>
      </vt:variant>
      <vt:variant>
        <vt:lpwstr>http://www.steuerzahler.de/</vt:lpwstr>
      </vt:variant>
      <vt:variant>
        <vt:lpwstr/>
      </vt:variant>
      <vt:variant>
        <vt:i4>7274609</vt:i4>
      </vt:variant>
      <vt:variant>
        <vt:i4>3</vt:i4>
      </vt:variant>
      <vt:variant>
        <vt:i4>0</vt:i4>
      </vt:variant>
      <vt:variant>
        <vt:i4>5</vt:i4>
      </vt:variant>
      <vt:variant>
        <vt:lpwstr>https://www.taxpayers.org.au/events/friedmanconference2015</vt:lpwstr>
      </vt:variant>
      <vt:variant>
        <vt:lpwstr/>
      </vt:variant>
      <vt:variant>
        <vt:i4>1310807</vt:i4>
      </vt:variant>
      <vt:variant>
        <vt:i4>0</vt:i4>
      </vt:variant>
      <vt:variant>
        <vt:i4>0</vt:i4>
      </vt:variant>
      <vt:variant>
        <vt:i4>5</vt:i4>
      </vt:variant>
      <vt:variant>
        <vt:lpwstr>https://www.facebook.com/180155515374144/photos/a.716872775035746.1073741831.180155515374144/870735919649430/?type=1&amp;theater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Wennberg</dc:creator>
  <cp:lastModifiedBy>Sarah Smith</cp:lastModifiedBy>
  <cp:revision>2</cp:revision>
  <dcterms:created xsi:type="dcterms:W3CDTF">2015-05-01T12:24:00Z</dcterms:created>
  <dcterms:modified xsi:type="dcterms:W3CDTF">2015-05-01T12:24:00Z</dcterms:modified>
</cp:coreProperties>
</file>